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DE" w:rsidRDefault="00C71DDE" w:rsidP="00077B14">
      <w:pPr>
        <w:spacing w:line="240" w:lineRule="auto"/>
        <w:ind w:right="-720"/>
        <w:jc w:val="center"/>
        <w:rPr>
          <w:b/>
          <w:bCs/>
          <w:sz w:val="28"/>
          <w:szCs w:val="28"/>
        </w:rPr>
      </w:pPr>
      <w:bookmarkStart w:id="0" w:name="_GoBack"/>
      <w:bookmarkEnd w:id="0"/>
    </w:p>
    <w:p w:rsidR="001A270B" w:rsidRPr="007E5AA4" w:rsidRDefault="001A270B" w:rsidP="00077B14">
      <w:pPr>
        <w:spacing w:line="240" w:lineRule="auto"/>
        <w:ind w:right="-720"/>
        <w:jc w:val="center"/>
        <w:rPr>
          <w:b/>
          <w:bCs/>
          <w:sz w:val="28"/>
          <w:szCs w:val="28"/>
        </w:rPr>
      </w:pPr>
      <w:r w:rsidRPr="007E5AA4">
        <w:rPr>
          <w:b/>
          <w:bCs/>
          <w:sz w:val="28"/>
          <w:szCs w:val="28"/>
        </w:rPr>
        <w:t>BEFORE THE</w:t>
      </w:r>
    </w:p>
    <w:p w:rsidR="001A270B" w:rsidRPr="007E5AA4" w:rsidRDefault="001A270B" w:rsidP="00077B14">
      <w:pPr>
        <w:spacing w:line="240" w:lineRule="auto"/>
        <w:ind w:right="-720"/>
        <w:jc w:val="center"/>
        <w:rPr>
          <w:b/>
          <w:bCs/>
          <w:sz w:val="28"/>
          <w:szCs w:val="28"/>
        </w:rPr>
      </w:pPr>
      <w:r w:rsidRPr="007E5AA4">
        <w:rPr>
          <w:b/>
          <w:bCs/>
          <w:sz w:val="28"/>
          <w:szCs w:val="28"/>
        </w:rPr>
        <w:t>GEORGIA PUBLIC SERVICE COMMISSION</w:t>
      </w:r>
    </w:p>
    <w:p w:rsidR="001A270B" w:rsidRPr="007E5AA4" w:rsidRDefault="001A270B" w:rsidP="00E37A3F">
      <w:pPr>
        <w:ind w:right="-720"/>
        <w:jc w:val="center"/>
        <w:rPr>
          <w:b/>
          <w:bCs/>
          <w:sz w:val="28"/>
          <w:szCs w:val="28"/>
        </w:rPr>
      </w:pPr>
    </w:p>
    <w:p w:rsidR="001A270B" w:rsidRDefault="001A270B" w:rsidP="00E37A3F">
      <w:pPr>
        <w:ind w:right="-720"/>
        <w:rPr>
          <w:b/>
          <w:bCs/>
        </w:rPr>
      </w:pPr>
    </w:p>
    <w:tbl>
      <w:tblPr>
        <w:tblW w:w="12362" w:type="dxa"/>
        <w:tblLayout w:type="fixed"/>
        <w:tblCellMar>
          <w:left w:w="115" w:type="dxa"/>
          <w:right w:w="115" w:type="dxa"/>
        </w:tblCellMar>
        <w:tblLook w:val="0000" w:firstRow="0" w:lastRow="0" w:firstColumn="0" w:lastColumn="0" w:noHBand="0" w:noVBand="0"/>
      </w:tblPr>
      <w:tblGrid>
        <w:gridCol w:w="7"/>
        <w:gridCol w:w="2886"/>
        <w:gridCol w:w="4608"/>
        <w:gridCol w:w="1152"/>
        <w:gridCol w:w="936"/>
        <w:gridCol w:w="2773"/>
      </w:tblGrid>
      <w:tr w:rsidR="001A270B" w:rsidTr="00A00137">
        <w:trPr>
          <w:trHeight w:val="1440"/>
        </w:trPr>
        <w:tc>
          <w:tcPr>
            <w:tcW w:w="7501" w:type="dxa"/>
            <w:gridSpan w:val="3"/>
          </w:tcPr>
          <w:p w:rsidR="001A270B" w:rsidRPr="007E5AA4" w:rsidRDefault="001A270B" w:rsidP="00077B14">
            <w:pPr>
              <w:spacing w:line="240" w:lineRule="auto"/>
              <w:ind w:left="0" w:right="432" w:firstLine="0"/>
              <w:rPr>
                <w:b/>
                <w:bCs/>
                <w:sz w:val="28"/>
                <w:szCs w:val="28"/>
              </w:rPr>
            </w:pPr>
            <w:r w:rsidRPr="007E5AA4">
              <w:rPr>
                <w:b/>
                <w:bCs/>
                <w:sz w:val="28"/>
                <w:szCs w:val="28"/>
              </w:rPr>
              <w:t xml:space="preserve">IN THE </w:t>
            </w:r>
            <w:r w:rsidR="00077B14">
              <w:rPr>
                <w:b/>
                <w:bCs/>
                <w:sz w:val="28"/>
                <w:szCs w:val="28"/>
              </w:rPr>
              <w:t xml:space="preserve">MATTER OF GEORGIA POWER </w:t>
            </w:r>
            <w:r w:rsidR="00C54B53">
              <w:rPr>
                <w:b/>
                <w:bCs/>
                <w:sz w:val="28"/>
                <w:szCs w:val="28"/>
              </w:rPr>
              <w:t>COMPANY’</w:t>
            </w:r>
            <w:r w:rsidRPr="007E5AA4">
              <w:rPr>
                <w:b/>
                <w:bCs/>
                <w:sz w:val="28"/>
                <w:szCs w:val="28"/>
              </w:rPr>
              <w:t xml:space="preserve">S </w:t>
            </w:r>
            <w:r w:rsidR="00D972D7">
              <w:rPr>
                <w:b/>
                <w:bCs/>
                <w:sz w:val="28"/>
                <w:szCs w:val="28"/>
              </w:rPr>
              <w:t>TWENTY-</w:t>
            </w:r>
            <w:r w:rsidR="0020390B">
              <w:rPr>
                <w:b/>
                <w:bCs/>
                <w:sz w:val="28"/>
                <w:szCs w:val="28"/>
              </w:rPr>
              <w:t xml:space="preserve">THIRD </w:t>
            </w:r>
            <w:r w:rsidR="00C54B53">
              <w:rPr>
                <w:b/>
                <w:bCs/>
                <w:sz w:val="28"/>
                <w:szCs w:val="28"/>
              </w:rPr>
              <w:t>SEMI</w:t>
            </w:r>
            <w:r w:rsidRPr="007E5AA4">
              <w:rPr>
                <w:b/>
                <w:bCs/>
                <w:sz w:val="28"/>
                <w:szCs w:val="28"/>
              </w:rPr>
              <w:t>-ANNUAL</w:t>
            </w:r>
            <w:r w:rsidR="00CC5EF0">
              <w:rPr>
                <w:b/>
                <w:bCs/>
                <w:sz w:val="28"/>
                <w:szCs w:val="28"/>
              </w:rPr>
              <w:t xml:space="preserve"> </w:t>
            </w:r>
            <w:r w:rsidRPr="007E5AA4">
              <w:rPr>
                <w:b/>
                <w:bCs/>
                <w:sz w:val="28"/>
                <w:szCs w:val="28"/>
              </w:rPr>
              <w:t>VOGTLE CONSTRUCTION MONITORING REPORT</w:t>
            </w:r>
          </w:p>
        </w:tc>
        <w:tc>
          <w:tcPr>
            <w:tcW w:w="4861" w:type="dxa"/>
            <w:gridSpan w:val="3"/>
          </w:tcPr>
          <w:p w:rsidR="001A270B" w:rsidRDefault="001A270B" w:rsidP="00E37A3F">
            <w:pPr>
              <w:tabs>
                <w:tab w:val="left" w:pos="6930"/>
              </w:tabs>
              <w:ind w:right="-720"/>
              <w:jc w:val="right"/>
              <w:rPr>
                <w:b/>
                <w:bCs/>
              </w:rPr>
            </w:pPr>
          </w:p>
          <w:p w:rsidR="001A270B" w:rsidRDefault="001A270B" w:rsidP="00E37A3F">
            <w:pPr>
              <w:tabs>
                <w:tab w:val="left" w:pos="6930"/>
              </w:tabs>
              <w:ind w:right="-720"/>
              <w:jc w:val="right"/>
              <w:rPr>
                <w:b/>
                <w:bCs/>
              </w:rPr>
            </w:pPr>
          </w:p>
          <w:p w:rsidR="001A270B" w:rsidRDefault="001A270B" w:rsidP="00077B14">
            <w:pPr>
              <w:tabs>
                <w:tab w:val="left" w:pos="6930"/>
              </w:tabs>
              <w:ind w:right="-720" w:hanging="918"/>
              <w:jc w:val="right"/>
              <w:rPr>
                <w:b/>
                <w:bCs/>
              </w:rPr>
            </w:pPr>
          </w:p>
          <w:p w:rsidR="00A04D0B" w:rsidRDefault="00077B14" w:rsidP="00077B14">
            <w:pPr>
              <w:tabs>
                <w:tab w:val="left" w:pos="6930"/>
              </w:tabs>
              <w:ind w:right="-720"/>
              <w:rPr>
                <w:b/>
                <w:bCs/>
                <w:sz w:val="28"/>
                <w:szCs w:val="28"/>
              </w:rPr>
            </w:pPr>
            <w:r>
              <w:rPr>
                <w:b/>
                <w:bCs/>
                <w:sz w:val="28"/>
                <w:szCs w:val="28"/>
              </w:rPr>
              <w:t>DO</w:t>
            </w:r>
            <w:r w:rsidR="001A270B" w:rsidRPr="007E5AA4">
              <w:rPr>
                <w:b/>
                <w:bCs/>
                <w:sz w:val="28"/>
                <w:szCs w:val="28"/>
              </w:rPr>
              <w:t>CKET NO. 29849</w:t>
            </w:r>
          </w:p>
        </w:tc>
      </w:tr>
      <w:tr w:rsidR="001A270B" w:rsidTr="00A00137">
        <w:tblPrEx>
          <w:jc w:val="center"/>
          <w:tblCellMar>
            <w:left w:w="108" w:type="dxa"/>
            <w:right w:w="108" w:type="dxa"/>
          </w:tblCellMar>
        </w:tblPrEx>
        <w:trPr>
          <w:gridBefore w:val="1"/>
          <w:gridAfter w:val="1"/>
          <w:wBefore w:w="7" w:type="dxa"/>
          <w:wAfter w:w="2773" w:type="dxa"/>
          <w:trHeight w:val="1584"/>
          <w:jc w:val="center"/>
        </w:trPr>
        <w:tc>
          <w:tcPr>
            <w:tcW w:w="2886" w:type="dxa"/>
            <w:tcBorders>
              <w:right w:val="double" w:sz="4" w:space="0" w:color="auto"/>
            </w:tcBorders>
          </w:tcPr>
          <w:p w:rsidR="001A270B" w:rsidRDefault="001A270B" w:rsidP="00077B14">
            <w:pPr>
              <w:ind w:right="-720"/>
              <w:jc w:val="center"/>
              <w:rPr>
                <w:b/>
                <w:bCs/>
              </w:rPr>
            </w:pPr>
          </w:p>
        </w:tc>
        <w:tc>
          <w:tcPr>
            <w:tcW w:w="5760" w:type="dxa"/>
            <w:gridSpan w:val="2"/>
            <w:tcBorders>
              <w:top w:val="double" w:sz="4" w:space="0" w:color="auto"/>
              <w:left w:val="double" w:sz="4" w:space="0" w:color="auto"/>
              <w:right w:val="double" w:sz="4" w:space="0" w:color="auto"/>
            </w:tcBorders>
            <w:vAlign w:val="center"/>
          </w:tcPr>
          <w:p w:rsidR="00551E75" w:rsidRPr="007A197C" w:rsidRDefault="00551E75" w:rsidP="00BF41D8">
            <w:pPr>
              <w:spacing w:line="240" w:lineRule="auto"/>
              <w:ind w:left="-681" w:right="-720"/>
              <w:jc w:val="center"/>
              <w:rPr>
                <w:b/>
                <w:bCs/>
                <w:sz w:val="28"/>
                <w:szCs w:val="28"/>
              </w:rPr>
            </w:pPr>
          </w:p>
          <w:p w:rsidR="00466F1B" w:rsidRPr="007A197C" w:rsidRDefault="00466F1B" w:rsidP="00BF41D8">
            <w:pPr>
              <w:spacing w:line="240" w:lineRule="auto"/>
              <w:ind w:left="-681" w:right="-720"/>
              <w:jc w:val="center"/>
              <w:rPr>
                <w:rFonts w:ascii="Arial Rounded MT Bold" w:hAnsi="Arial Rounded MT Bold"/>
                <w:b/>
                <w:bCs/>
                <w:sz w:val="40"/>
                <w:szCs w:val="40"/>
              </w:rPr>
            </w:pPr>
          </w:p>
          <w:p w:rsidR="00A04D0B" w:rsidRDefault="001A270B" w:rsidP="00BF41D8">
            <w:pPr>
              <w:spacing w:line="240" w:lineRule="auto"/>
              <w:ind w:left="-681" w:right="-720"/>
              <w:jc w:val="center"/>
              <w:rPr>
                <w:b/>
                <w:bCs/>
                <w:sz w:val="28"/>
                <w:szCs w:val="28"/>
              </w:rPr>
            </w:pPr>
            <w:r w:rsidRPr="007E5AA4">
              <w:rPr>
                <w:b/>
                <w:bCs/>
                <w:sz w:val="28"/>
                <w:szCs w:val="28"/>
              </w:rPr>
              <w:t>DIRECT TESTIMONY</w:t>
            </w:r>
          </w:p>
        </w:tc>
        <w:tc>
          <w:tcPr>
            <w:tcW w:w="936" w:type="dxa"/>
            <w:tcBorders>
              <w:left w:val="double" w:sz="4" w:space="0" w:color="auto"/>
            </w:tcBorders>
          </w:tcPr>
          <w:p w:rsidR="001A270B" w:rsidRDefault="001A270B" w:rsidP="00077B14">
            <w:pPr>
              <w:ind w:right="-720"/>
              <w:jc w:val="center"/>
              <w:rPr>
                <w:b/>
                <w:bCs/>
              </w:rPr>
            </w:pPr>
          </w:p>
        </w:tc>
      </w:tr>
      <w:tr w:rsidR="001A270B" w:rsidTr="00A00137">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rsidR="001A270B" w:rsidRDefault="001A270B" w:rsidP="00077B14">
            <w:pPr>
              <w:ind w:right="-720"/>
              <w:jc w:val="center"/>
              <w:rPr>
                <w:b/>
                <w:bCs/>
              </w:rPr>
            </w:pPr>
          </w:p>
        </w:tc>
        <w:tc>
          <w:tcPr>
            <w:tcW w:w="5760" w:type="dxa"/>
            <w:gridSpan w:val="2"/>
            <w:tcBorders>
              <w:left w:val="double" w:sz="4" w:space="0" w:color="auto"/>
              <w:right w:val="double" w:sz="4" w:space="0" w:color="auto"/>
            </w:tcBorders>
            <w:vAlign w:val="center"/>
          </w:tcPr>
          <w:p w:rsidR="00A04D0B" w:rsidRDefault="001A270B" w:rsidP="00BF41D8">
            <w:pPr>
              <w:spacing w:line="240" w:lineRule="auto"/>
              <w:ind w:left="-681" w:right="-720"/>
              <w:jc w:val="center"/>
              <w:rPr>
                <w:b/>
                <w:bCs/>
                <w:sz w:val="28"/>
                <w:szCs w:val="28"/>
              </w:rPr>
            </w:pPr>
            <w:r w:rsidRPr="007E5AA4">
              <w:rPr>
                <w:b/>
                <w:bCs/>
                <w:sz w:val="28"/>
                <w:szCs w:val="28"/>
              </w:rPr>
              <w:t>AND EXHIBITS</w:t>
            </w:r>
          </w:p>
        </w:tc>
        <w:tc>
          <w:tcPr>
            <w:tcW w:w="936" w:type="dxa"/>
            <w:tcBorders>
              <w:left w:val="double" w:sz="4" w:space="0" w:color="auto"/>
            </w:tcBorders>
          </w:tcPr>
          <w:p w:rsidR="001A270B" w:rsidRDefault="001A270B" w:rsidP="00077B14">
            <w:pPr>
              <w:ind w:right="-720"/>
              <w:jc w:val="center"/>
              <w:rPr>
                <w:b/>
                <w:bCs/>
              </w:rPr>
            </w:pPr>
          </w:p>
        </w:tc>
      </w:tr>
      <w:tr w:rsidR="001A270B" w:rsidTr="00A00137">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rsidR="001A270B" w:rsidRDefault="001A270B" w:rsidP="00077B14">
            <w:pPr>
              <w:ind w:right="-720"/>
              <w:jc w:val="center"/>
              <w:rPr>
                <w:b/>
                <w:bCs/>
              </w:rPr>
            </w:pPr>
          </w:p>
        </w:tc>
        <w:tc>
          <w:tcPr>
            <w:tcW w:w="5760" w:type="dxa"/>
            <w:gridSpan w:val="2"/>
            <w:tcBorders>
              <w:left w:val="double" w:sz="4" w:space="0" w:color="auto"/>
              <w:right w:val="double" w:sz="4" w:space="0" w:color="auto"/>
            </w:tcBorders>
            <w:vAlign w:val="center"/>
          </w:tcPr>
          <w:p w:rsidR="00A04D0B" w:rsidRDefault="001A270B" w:rsidP="00BF41D8">
            <w:pPr>
              <w:spacing w:line="240" w:lineRule="auto"/>
              <w:ind w:left="-681" w:right="-720"/>
              <w:jc w:val="center"/>
              <w:rPr>
                <w:b/>
                <w:bCs/>
                <w:sz w:val="28"/>
                <w:szCs w:val="28"/>
              </w:rPr>
            </w:pPr>
            <w:r w:rsidRPr="007E5AA4">
              <w:rPr>
                <w:b/>
                <w:bCs/>
                <w:sz w:val="28"/>
                <w:szCs w:val="28"/>
              </w:rPr>
              <w:t>OF</w:t>
            </w:r>
          </w:p>
        </w:tc>
        <w:tc>
          <w:tcPr>
            <w:tcW w:w="936" w:type="dxa"/>
            <w:tcBorders>
              <w:left w:val="double" w:sz="4" w:space="0" w:color="auto"/>
            </w:tcBorders>
          </w:tcPr>
          <w:p w:rsidR="001A270B" w:rsidRDefault="001A270B" w:rsidP="00077B14">
            <w:pPr>
              <w:ind w:right="-720"/>
              <w:jc w:val="center"/>
              <w:rPr>
                <w:b/>
                <w:bCs/>
              </w:rPr>
            </w:pPr>
          </w:p>
        </w:tc>
      </w:tr>
      <w:tr w:rsidR="001A270B" w:rsidTr="00A00137">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rsidR="001A270B" w:rsidRDefault="001A270B" w:rsidP="00077B14">
            <w:pPr>
              <w:ind w:right="-720"/>
              <w:jc w:val="center"/>
              <w:rPr>
                <w:b/>
                <w:bCs/>
              </w:rPr>
            </w:pPr>
          </w:p>
        </w:tc>
        <w:tc>
          <w:tcPr>
            <w:tcW w:w="5760" w:type="dxa"/>
            <w:gridSpan w:val="2"/>
            <w:tcBorders>
              <w:left w:val="double" w:sz="4" w:space="0" w:color="auto"/>
              <w:bottom w:val="double" w:sz="4" w:space="0" w:color="auto"/>
              <w:right w:val="double" w:sz="4" w:space="0" w:color="auto"/>
            </w:tcBorders>
            <w:vAlign w:val="center"/>
          </w:tcPr>
          <w:p w:rsidR="00A04D0B" w:rsidRDefault="00BD4141" w:rsidP="00BF41D8">
            <w:pPr>
              <w:spacing w:line="240" w:lineRule="auto"/>
              <w:ind w:left="-681" w:right="-720"/>
              <w:jc w:val="center"/>
              <w:rPr>
                <w:b/>
                <w:bCs/>
                <w:sz w:val="28"/>
                <w:szCs w:val="28"/>
              </w:rPr>
            </w:pPr>
            <w:r>
              <w:rPr>
                <w:b/>
                <w:bCs/>
                <w:sz w:val="28"/>
                <w:szCs w:val="28"/>
              </w:rPr>
              <w:t xml:space="preserve">STEVEN </w:t>
            </w:r>
            <w:r w:rsidR="009639B5">
              <w:rPr>
                <w:b/>
                <w:bCs/>
                <w:sz w:val="28"/>
                <w:szCs w:val="28"/>
              </w:rPr>
              <w:t xml:space="preserve">D. </w:t>
            </w:r>
            <w:r>
              <w:rPr>
                <w:b/>
                <w:bCs/>
                <w:sz w:val="28"/>
                <w:szCs w:val="28"/>
              </w:rPr>
              <w:t>ROETGER</w:t>
            </w:r>
          </w:p>
          <w:p w:rsidR="00A04D0B" w:rsidRDefault="00A04D0B" w:rsidP="00BF41D8">
            <w:pPr>
              <w:spacing w:line="240" w:lineRule="auto"/>
              <w:ind w:left="-681" w:right="-720"/>
              <w:jc w:val="center"/>
              <w:rPr>
                <w:b/>
                <w:bCs/>
                <w:kern w:val="32"/>
                <w:sz w:val="28"/>
                <w:szCs w:val="28"/>
              </w:rPr>
            </w:pPr>
          </w:p>
          <w:p w:rsidR="00A04D0B" w:rsidRDefault="001A270B" w:rsidP="00BF41D8">
            <w:pPr>
              <w:spacing w:line="240" w:lineRule="auto"/>
              <w:ind w:left="-681" w:right="-720"/>
              <w:jc w:val="center"/>
              <w:rPr>
                <w:b/>
                <w:bCs/>
                <w:sz w:val="28"/>
                <w:szCs w:val="28"/>
              </w:rPr>
            </w:pPr>
            <w:r w:rsidRPr="007E5AA4">
              <w:rPr>
                <w:b/>
                <w:bCs/>
                <w:sz w:val="28"/>
                <w:szCs w:val="28"/>
              </w:rPr>
              <w:t>WILLIAM R. JACOBS, JR., PhD.</w:t>
            </w:r>
          </w:p>
          <w:p w:rsidR="00694A5B" w:rsidRDefault="00694A5B" w:rsidP="00BF41D8">
            <w:pPr>
              <w:spacing w:line="240" w:lineRule="auto"/>
              <w:ind w:left="-681" w:right="-720"/>
              <w:jc w:val="center"/>
              <w:rPr>
                <w:b/>
                <w:bCs/>
                <w:sz w:val="28"/>
                <w:szCs w:val="28"/>
              </w:rPr>
            </w:pPr>
          </w:p>
          <w:p w:rsidR="00A04D0B" w:rsidRDefault="00A04D0B" w:rsidP="001D49DD">
            <w:pPr>
              <w:spacing w:line="240" w:lineRule="auto"/>
              <w:ind w:left="-681" w:right="-720"/>
              <w:jc w:val="center"/>
              <w:rPr>
                <w:b/>
                <w:bCs/>
                <w:kern w:val="32"/>
                <w:sz w:val="28"/>
                <w:szCs w:val="28"/>
              </w:rPr>
            </w:pPr>
          </w:p>
        </w:tc>
        <w:tc>
          <w:tcPr>
            <w:tcW w:w="936" w:type="dxa"/>
            <w:tcBorders>
              <w:left w:val="double" w:sz="4" w:space="0" w:color="auto"/>
            </w:tcBorders>
          </w:tcPr>
          <w:p w:rsidR="001A270B" w:rsidRDefault="001A270B" w:rsidP="00077B14">
            <w:pPr>
              <w:ind w:right="-720"/>
              <w:jc w:val="center"/>
              <w:rPr>
                <w:b/>
                <w:bCs/>
              </w:rPr>
            </w:pPr>
          </w:p>
        </w:tc>
      </w:tr>
    </w:tbl>
    <w:p w:rsidR="001A270B" w:rsidRDefault="001A270B" w:rsidP="00BF41D8">
      <w:pPr>
        <w:ind w:left="0" w:right="-720" w:firstLine="0"/>
        <w:rPr>
          <w:b/>
          <w:bCs/>
        </w:rPr>
      </w:pPr>
    </w:p>
    <w:p w:rsidR="001A270B" w:rsidRPr="007E5AA4" w:rsidRDefault="001A270B" w:rsidP="00C70263">
      <w:pPr>
        <w:spacing w:line="240" w:lineRule="auto"/>
        <w:jc w:val="center"/>
        <w:rPr>
          <w:b/>
          <w:bCs/>
          <w:sz w:val="28"/>
          <w:szCs w:val="28"/>
        </w:rPr>
      </w:pPr>
      <w:r w:rsidRPr="007E5AA4">
        <w:rPr>
          <w:b/>
          <w:bCs/>
          <w:sz w:val="28"/>
          <w:szCs w:val="28"/>
        </w:rPr>
        <w:t>ON BEHALF OF THE</w:t>
      </w:r>
    </w:p>
    <w:p w:rsidR="001A270B" w:rsidRPr="007E5AA4" w:rsidRDefault="001A270B" w:rsidP="00C70263">
      <w:pPr>
        <w:pStyle w:val="Heading9"/>
        <w:spacing w:line="240" w:lineRule="auto"/>
        <w:jc w:val="center"/>
        <w:rPr>
          <w:rFonts w:ascii="Times New Roman" w:hAnsi="Times New Roman"/>
          <w:b/>
          <w:bCs/>
          <w:sz w:val="28"/>
          <w:szCs w:val="28"/>
        </w:rPr>
      </w:pPr>
      <w:r w:rsidRPr="007E5AA4">
        <w:rPr>
          <w:rFonts w:ascii="Times New Roman" w:hAnsi="Times New Roman"/>
          <w:b/>
          <w:bCs/>
          <w:sz w:val="28"/>
          <w:szCs w:val="28"/>
        </w:rPr>
        <w:t xml:space="preserve">GEORGIA PUBLIC SERVICE COMMISSION </w:t>
      </w:r>
    </w:p>
    <w:p w:rsidR="00284507" w:rsidRPr="00BF41D8" w:rsidRDefault="001A270B" w:rsidP="00C70263">
      <w:pPr>
        <w:pStyle w:val="Heading9"/>
        <w:spacing w:line="240" w:lineRule="auto"/>
        <w:jc w:val="center"/>
        <w:rPr>
          <w:b/>
          <w:bCs/>
          <w:sz w:val="28"/>
          <w:szCs w:val="28"/>
        </w:rPr>
      </w:pPr>
      <w:r w:rsidRPr="007E5AA4">
        <w:rPr>
          <w:rFonts w:ascii="Times New Roman" w:hAnsi="Times New Roman"/>
          <w:b/>
          <w:bCs/>
          <w:sz w:val="28"/>
          <w:szCs w:val="28"/>
        </w:rPr>
        <w:t>PUBLIC INTEREST ADVOCACY STAFF</w:t>
      </w:r>
    </w:p>
    <w:p w:rsidR="00087108" w:rsidRDefault="00087108" w:rsidP="00C70263">
      <w:pPr>
        <w:spacing w:line="240" w:lineRule="auto"/>
        <w:jc w:val="center"/>
        <w:rPr>
          <w:b/>
          <w:bCs/>
          <w:sz w:val="32"/>
          <w:szCs w:val="32"/>
        </w:rPr>
      </w:pPr>
    </w:p>
    <w:p w:rsidR="001A270B" w:rsidRPr="00902389" w:rsidRDefault="00D80291" w:rsidP="00C70263">
      <w:pPr>
        <w:spacing w:line="240" w:lineRule="auto"/>
        <w:jc w:val="center"/>
        <w:rPr>
          <w:b/>
          <w:bCs/>
          <w:sz w:val="32"/>
          <w:szCs w:val="32"/>
        </w:rPr>
        <w:sectPr w:rsidR="001A270B" w:rsidRPr="00902389" w:rsidSect="009143D4">
          <w:footerReference w:type="even" r:id="rId8"/>
          <w:footerReference w:type="default" r:id="rId9"/>
          <w:footerReference w:type="first" r:id="rId10"/>
          <w:pgSz w:w="12240" w:h="15840"/>
          <w:pgMar w:top="1440" w:right="1440" w:bottom="1440" w:left="1440" w:header="720" w:footer="720" w:gutter="0"/>
          <w:cols w:space="720"/>
          <w:docGrid w:linePitch="360"/>
        </w:sectPr>
      </w:pPr>
      <w:r>
        <w:rPr>
          <w:b/>
          <w:bCs/>
          <w:sz w:val="32"/>
          <w:szCs w:val="32"/>
        </w:rPr>
        <w:t>NOVEMBER 24</w:t>
      </w:r>
      <w:r w:rsidR="00CD2B1C">
        <w:rPr>
          <w:b/>
          <w:bCs/>
          <w:sz w:val="32"/>
          <w:szCs w:val="32"/>
        </w:rPr>
        <w:t>, 20</w:t>
      </w:r>
      <w:r w:rsidR="00D972D7">
        <w:rPr>
          <w:b/>
          <w:bCs/>
          <w:sz w:val="32"/>
          <w:szCs w:val="32"/>
        </w:rPr>
        <w:t>20</w:t>
      </w:r>
      <w:r w:rsidR="005349E0">
        <w:rPr>
          <w:b/>
          <w:bCs/>
          <w:sz w:val="32"/>
          <w:szCs w:val="32"/>
        </w:rPr>
        <w:t xml:space="preserve"> </w:t>
      </w:r>
    </w:p>
    <w:p w:rsidR="00A04D0B" w:rsidRDefault="00A04D0B" w:rsidP="00C92F15">
      <w:pPr>
        <w:ind w:left="0" w:firstLine="0"/>
        <w:rPr>
          <w:rFonts w:ascii="Arial" w:hAnsi="Arial" w:cs="Arial"/>
          <w:b/>
          <w:bCs/>
          <w:color w:val="000000"/>
        </w:rPr>
      </w:pPr>
    </w:p>
    <w:p w:rsidR="00A04D0B" w:rsidRDefault="001A270B">
      <w:pPr>
        <w:rPr>
          <w:rFonts w:ascii="Arial" w:hAnsi="Arial" w:cs="Arial"/>
          <w:b/>
          <w:bCs/>
          <w:color w:val="000000"/>
          <w:u w:val="single"/>
        </w:rPr>
      </w:pPr>
      <w:r w:rsidRPr="001B7596">
        <w:rPr>
          <w:rFonts w:ascii="Arial" w:hAnsi="Arial" w:cs="Arial"/>
          <w:b/>
          <w:bCs/>
          <w:color w:val="000000"/>
          <w:u w:val="single"/>
        </w:rPr>
        <w:t>Table of Contents</w:t>
      </w:r>
    </w:p>
    <w:p w:rsidR="005407F0" w:rsidRPr="00802EAB" w:rsidRDefault="00BF7C62">
      <w:pPr>
        <w:pStyle w:val="TOC2"/>
        <w:rPr>
          <w:rFonts w:ascii="Calibri" w:hAnsi="Calibri"/>
          <w:noProof/>
          <w:sz w:val="22"/>
          <w:szCs w:val="22"/>
        </w:rPr>
      </w:pPr>
      <w:r>
        <w:fldChar w:fldCharType="begin"/>
      </w:r>
      <w:r w:rsidR="00643602">
        <w:instrText xml:space="preserve"> TOC \o "1-3" </w:instrText>
      </w:r>
      <w:r>
        <w:fldChar w:fldCharType="separate"/>
      </w:r>
      <w:r w:rsidR="005407F0" w:rsidRPr="00DD1361">
        <w:rPr>
          <w:noProof/>
        </w:rPr>
        <w:t>I.</w:t>
      </w:r>
      <w:r w:rsidR="005407F0" w:rsidRPr="00802EAB">
        <w:rPr>
          <w:rFonts w:ascii="Calibri" w:hAnsi="Calibri"/>
          <w:noProof/>
          <w:sz w:val="22"/>
          <w:szCs w:val="22"/>
        </w:rPr>
        <w:tab/>
      </w:r>
      <w:r w:rsidR="005407F0" w:rsidRPr="00DD1361">
        <w:rPr>
          <w:noProof/>
        </w:rPr>
        <w:t>INTRODUCTION</w:t>
      </w:r>
      <w:r w:rsidR="005407F0">
        <w:rPr>
          <w:noProof/>
        </w:rPr>
        <w:tab/>
      </w:r>
      <w:r w:rsidR="005407F0">
        <w:rPr>
          <w:noProof/>
        </w:rPr>
        <w:fldChar w:fldCharType="begin"/>
      </w:r>
      <w:r w:rsidR="005407F0">
        <w:rPr>
          <w:noProof/>
        </w:rPr>
        <w:instrText xml:space="preserve"> PAGEREF _Toc57017869 \h </w:instrText>
      </w:r>
      <w:r w:rsidR="005407F0">
        <w:rPr>
          <w:noProof/>
        </w:rPr>
      </w:r>
      <w:r w:rsidR="005407F0">
        <w:rPr>
          <w:noProof/>
        </w:rPr>
        <w:fldChar w:fldCharType="separate"/>
      </w:r>
      <w:r w:rsidR="005407F0">
        <w:rPr>
          <w:noProof/>
        </w:rPr>
        <w:t>2</w:t>
      </w:r>
      <w:r w:rsidR="005407F0">
        <w:rPr>
          <w:noProof/>
        </w:rPr>
        <w:fldChar w:fldCharType="end"/>
      </w:r>
    </w:p>
    <w:p w:rsidR="005407F0" w:rsidRPr="00802EAB" w:rsidRDefault="005407F0">
      <w:pPr>
        <w:pStyle w:val="TOC1"/>
        <w:rPr>
          <w:rFonts w:ascii="Calibri" w:hAnsi="Calibri"/>
          <w:noProof/>
          <w:sz w:val="22"/>
          <w:szCs w:val="22"/>
        </w:rPr>
      </w:pPr>
      <w:r w:rsidRPr="00DD1361">
        <w:rPr>
          <w:noProof/>
        </w:rPr>
        <w:t>II.</w:t>
      </w:r>
      <w:r w:rsidRPr="00802EAB">
        <w:rPr>
          <w:rFonts w:ascii="Calibri" w:hAnsi="Calibri"/>
          <w:noProof/>
          <w:sz w:val="22"/>
          <w:szCs w:val="22"/>
        </w:rPr>
        <w:tab/>
      </w:r>
      <w:r w:rsidRPr="00DD1361">
        <w:rPr>
          <w:noProof/>
        </w:rPr>
        <w:t>INTEGRATED PROJECT SCHEDULE UPDATES</w:t>
      </w:r>
      <w:r>
        <w:rPr>
          <w:noProof/>
        </w:rPr>
        <w:tab/>
      </w:r>
      <w:r>
        <w:rPr>
          <w:noProof/>
        </w:rPr>
        <w:fldChar w:fldCharType="begin"/>
      </w:r>
      <w:r>
        <w:rPr>
          <w:noProof/>
        </w:rPr>
        <w:instrText xml:space="preserve"> PAGEREF _Toc57017870 \h </w:instrText>
      </w:r>
      <w:r>
        <w:rPr>
          <w:noProof/>
        </w:rPr>
      </w:r>
      <w:r>
        <w:rPr>
          <w:noProof/>
        </w:rPr>
        <w:fldChar w:fldCharType="separate"/>
      </w:r>
      <w:r>
        <w:rPr>
          <w:noProof/>
        </w:rPr>
        <w:t>8</w:t>
      </w:r>
      <w:r>
        <w:rPr>
          <w:noProof/>
        </w:rPr>
        <w:fldChar w:fldCharType="end"/>
      </w:r>
    </w:p>
    <w:p w:rsidR="005407F0" w:rsidRPr="00802EAB" w:rsidRDefault="005407F0">
      <w:pPr>
        <w:pStyle w:val="TOC1"/>
        <w:rPr>
          <w:rFonts w:ascii="Calibri" w:hAnsi="Calibri"/>
          <w:noProof/>
          <w:sz w:val="22"/>
          <w:szCs w:val="22"/>
        </w:rPr>
      </w:pPr>
      <w:r w:rsidRPr="00DD1361">
        <w:rPr>
          <w:noProof/>
        </w:rPr>
        <w:t>III.</w:t>
      </w:r>
      <w:r w:rsidRPr="00802EAB">
        <w:rPr>
          <w:rFonts w:ascii="Calibri" w:hAnsi="Calibri"/>
          <w:noProof/>
          <w:sz w:val="22"/>
          <w:szCs w:val="22"/>
        </w:rPr>
        <w:tab/>
      </w:r>
      <w:r w:rsidRPr="00DD1361">
        <w:rPr>
          <w:noProof/>
        </w:rPr>
        <w:t>PROJECT STATUS AND CONSTRUCTION EXECUTION</w:t>
      </w:r>
      <w:r>
        <w:rPr>
          <w:noProof/>
        </w:rPr>
        <w:tab/>
      </w:r>
      <w:r>
        <w:rPr>
          <w:noProof/>
        </w:rPr>
        <w:fldChar w:fldCharType="begin"/>
      </w:r>
      <w:r>
        <w:rPr>
          <w:noProof/>
        </w:rPr>
        <w:instrText xml:space="preserve"> PAGEREF _Toc57017871 \h </w:instrText>
      </w:r>
      <w:r>
        <w:rPr>
          <w:noProof/>
        </w:rPr>
      </w:r>
      <w:r>
        <w:rPr>
          <w:noProof/>
        </w:rPr>
        <w:fldChar w:fldCharType="separate"/>
      </w:r>
      <w:r>
        <w:rPr>
          <w:noProof/>
        </w:rPr>
        <w:t>14</w:t>
      </w:r>
      <w:r>
        <w:rPr>
          <w:noProof/>
        </w:rPr>
        <w:fldChar w:fldCharType="end"/>
      </w:r>
    </w:p>
    <w:p w:rsidR="005407F0" w:rsidRPr="00802EAB" w:rsidRDefault="005407F0">
      <w:pPr>
        <w:pStyle w:val="TOC1"/>
        <w:rPr>
          <w:rFonts w:ascii="Calibri" w:hAnsi="Calibri"/>
          <w:noProof/>
          <w:sz w:val="22"/>
          <w:szCs w:val="22"/>
        </w:rPr>
      </w:pPr>
      <w:r w:rsidRPr="00DD1361">
        <w:rPr>
          <w:noProof/>
        </w:rPr>
        <w:t>IV.</w:t>
      </w:r>
      <w:r w:rsidRPr="00802EAB">
        <w:rPr>
          <w:rFonts w:ascii="Calibri" w:hAnsi="Calibri"/>
          <w:noProof/>
          <w:sz w:val="22"/>
          <w:szCs w:val="22"/>
        </w:rPr>
        <w:tab/>
      </w:r>
      <w:r w:rsidRPr="00DD1361">
        <w:rPr>
          <w:noProof/>
        </w:rPr>
        <w:t>CONSTRUCTION TO INITIAL TEST PROGRAM CHALLENGES</w:t>
      </w:r>
      <w:r>
        <w:rPr>
          <w:noProof/>
        </w:rPr>
        <w:tab/>
      </w:r>
      <w:r>
        <w:rPr>
          <w:noProof/>
        </w:rPr>
        <w:fldChar w:fldCharType="begin"/>
      </w:r>
      <w:r>
        <w:rPr>
          <w:noProof/>
        </w:rPr>
        <w:instrText xml:space="preserve"> PAGEREF _Toc57017872 \h </w:instrText>
      </w:r>
      <w:r>
        <w:rPr>
          <w:noProof/>
        </w:rPr>
      </w:r>
      <w:r>
        <w:rPr>
          <w:noProof/>
        </w:rPr>
        <w:fldChar w:fldCharType="separate"/>
      </w:r>
      <w:r>
        <w:rPr>
          <w:noProof/>
        </w:rPr>
        <w:t>19</w:t>
      </w:r>
      <w:r>
        <w:rPr>
          <w:noProof/>
        </w:rPr>
        <w:fldChar w:fldCharType="end"/>
      </w:r>
    </w:p>
    <w:p w:rsidR="005407F0" w:rsidRPr="00802EAB" w:rsidRDefault="005407F0">
      <w:pPr>
        <w:pStyle w:val="TOC1"/>
        <w:rPr>
          <w:rFonts w:ascii="Calibri" w:hAnsi="Calibri"/>
          <w:noProof/>
          <w:sz w:val="22"/>
          <w:szCs w:val="22"/>
        </w:rPr>
      </w:pPr>
      <w:r w:rsidRPr="00DD1361">
        <w:rPr>
          <w:noProof/>
        </w:rPr>
        <w:t>V.</w:t>
      </w:r>
      <w:r w:rsidRPr="00802EAB">
        <w:rPr>
          <w:rFonts w:ascii="Calibri" w:hAnsi="Calibri"/>
          <w:noProof/>
          <w:sz w:val="22"/>
          <w:szCs w:val="22"/>
        </w:rPr>
        <w:tab/>
      </w:r>
      <w:r w:rsidRPr="00DD1361">
        <w:rPr>
          <w:noProof/>
        </w:rPr>
        <w:t>RECOMMENDATIONS OTHER ISSUES</w:t>
      </w:r>
      <w:r>
        <w:rPr>
          <w:noProof/>
        </w:rPr>
        <w:tab/>
      </w:r>
      <w:r>
        <w:rPr>
          <w:noProof/>
        </w:rPr>
        <w:fldChar w:fldCharType="begin"/>
      </w:r>
      <w:r>
        <w:rPr>
          <w:noProof/>
        </w:rPr>
        <w:instrText xml:space="preserve"> PAGEREF _Toc57017873 \h </w:instrText>
      </w:r>
      <w:r>
        <w:rPr>
          <w:noProof/>
        </w:rPr>
      </w:r>
      <w:r>
        <w:rPr>
          <w:noProof/>
        </w:rPr>
        <w:fldChar w:fldCharType="separate"/>
      </w:r>
      <w:r>
        <w:rPr>
          <w:noProof/>
        </w:rPr>
        <w:t>28</w:t>
      </w:r>
      <w:r>
        <w:rPr>
          <w:noProof/>
        </w:rPr>
        <w:fldChar w:fldCharType="end"/>
      </w:r>
    </w:p>
    <w:p w:rsidR="00F82E9B" w:rsidRDefault="00BF7C62" w:rsidP="00697ADF">
      <w:r>
        <w:fldChar w:fldCharType="end"/>
      </w:r>
    </w:p>
    <w:p w:rsidR="00F82E9B" w:rsidRDefault="00F82E9B">
      <w:pPr>
        <w:rPr>
          <w:rFonts w:ascii="Arial" w:hAnsi="Arial" w:cs="Arial"/>
          <w:b/>
          <w:bCs/>
          <w:color w:val="000000"/>
          <w:u w:val="single"/>
        </w:rPr>
      </w:pPr>
    </w:p>
    <w:p w:rsidR="00A04D0B" w:rsidRDefault="001A270B">
      <w:pPr>
        <w:rPr>
          <w:rFonts w:ascii="Arial" w:hAnsi="Arial" w:cs="Arial"/>
          <w:b/>
          <w:bCs/>
          <w:color w:val="000000"/>
        </w:rPr>
      </w:pPr>
      <w:r w:rsidRPr="001B7596">
        <w:rPr>
          <w:rFonts w:ascii="Arial" w:hAnsi="Arial" w:cs="Arial"/>
          <w:b/>
          <w:bCs/>
          <w:color w:val="000000"/>
        </w:rPr>
        <w:t>Exhibits:</w:t>
      </w:r>
    </w:p>
    <w:p w:rsidR="00A04D0B" w:rsidRDefault="001A270B">
      <w:pPr>
        <w:rPr>
          <w:b/>
          <w:color w:val="000000"/>
        </w:rPr>
      </w:pPr>
      <w:r>
        <w:rPr>
          <w:color w:val="000000"/>
        </w:rPr>
        <w:t>STF</w:t>
      </w:r>
      <w:r w:rsidRPr="002E2392">
        <w:rPr>
          <w:color w:val="000000"/>
        </w:rPr>
        <w:t>-</w:t>
      </w:r>
      <w:r w:rsidR="00197787">
        <w:rPr>
          <w:color w:val="000000"/>
        </w:rPr>
        <w:t>SDR</w:t>
      </w:r>
      <w:r>
        <w:rPr>
          <w:color w:val="000000"/>
        </w:rPr>
        <w:t>-</w:t>
      </w:r>
      <w:r w:rsidRPr="002E2392">
        <w:rPr>
          <w:color w:val="000000"/>
        </w:rPr>
        <w:t>1</w:t>
      </w:r>
      <w:r w:rsidRPr="002E2392">
        <w:rPr>
          <w:color w:val="000000"/>
        </w:rPr>
        <w:tab/>
      </w:r>
      <w:r w:rsidR="000A0B3C">
        <w:rPr>
          <w:color w:val="000000"/>
        </w:rPr>
        <w:t xml:space="preserve">Resume of Steven </w:t>
      </w:r>
      <w:r w:rsidR="009639B5">
        <w:rPr>
          <w:color w:val="000000"/>
        </w:rPr>
        <w:t xml:space="preserve">D. </w:t>
      </w:r>
      <w:r w:rsidR="000A0B3C">
        <w:rPr>
          <w:color w:val="000000"/>
        </w:rPr>
        <w:t>Roetger</w:t>
      </w:r>
    </w:p>
    <w:p w:rsidR="00A04D0B" w:rsidRDefault="00197787">
      <w:pPr>
        <w:rPr>
          <w:color w:val="000000"/>
        </w:rPr>
      </w:pPr>
      <w:r>
        <w:rPr>
          <w:color w:val="000000"/>
        </w:rPr>
        <w:t>STF</w:t>
      </w:r>
      <w:r w:rsidR="006F4234">
        <w:rPr>
          <w:color w:val="000000"/>
        </w:rPr>
        <w:t>-</w:t>
      </w:r>
      <w:r w:rsidR="00453E4A">
        <w:rPr>
          <w:color w:val="000000"/>
        </w:rPr>
        <w:t>WRJ</w:t>
      </w:r>
      <w:r>
        <w:rPr>
          <w:color w:val="000000"/>
        </w:rPr>
        <w:t>-1</w:t>
      </w:r>
      <w:r w:rsidR="00453E4A">
        <w:rPr>
          <w:color w:val="000000"/>
        </w:rPr>
        <w:tab/>
      </w:r>
      <w:r w:rsidR="000A0B3C" w:rsidRPr="002E2392">
        <w:rPr>
          <w:color w:val="000000"/>
        </w:rPr>
        <w:t>Resume of William R. Jacobs, Jr., Ph.D.</w:t>
      </w:r>
    </w:p>
    <w:p w:rsidR="001A270B" w:rsidRPr="004B2643" w:rsidRDefault="006E1DC1" w:rsidP="004B2643">
      <w:pPr>
        <w:pStyle w:val="Heading2"/>
        <w:jc w:val="center"/>
        <w:rPr>
          <w:rFonts w:ascii="Times New Roman" w:hAnsi="Times New Roman"/>
          <w:color w:val="auto"/>
          <w:sz w:val="32"/>
          <w:szCs w:val="32"/>
        </w:rPr>
      </w:pPr>
      <w:r>
        <w:rPr>
          <w:u w:val="single"/>
        </w:rPr>
        <w:br w:type="page"/>
      </w:r>
      <w:bookmarkStart w:id="1" w:name="_Toc216246043"/>
      <w:bookmarkStart w:id="2" w:name="_Toc363634145"/>
      <w:bookmarkStart w:id="3" w:name="_Toc435777498"/>
      <w:bookmarkStart w:id="4" w:name="_Toc57017869"/>
      <w:r w:rsidR="001A270B" w:rsidRPr="004B2643">
        <w:rPr>
          <w:rFonts w:ascii="Times New Roman" w:hAnsi="Times New Roman"/>
          <w:color w:val="auto"/>
          <w:sz w:val="32"/>
          <w:szCs w:val="32"/>
        </w:rPr>
        <w:lastRenderedPageBreak/>
        <w:t>I.</w:t>
      </w:r>
      <w:r w:rsidR="001A270B" w:rsidRPr="004B2643">
        <w:rPr>
          <w:rFonts w:ascii="Times New Roman" w:hAnsi="Times New Roman"/>
          <w:color w:val="auto"/>
          <w:sz w:val="32"/>
          <w:szCs w:val="32"/>
        </w:rPr>
        <w:tab/>
        <w:t>INTRODUCTION</w:t>
      </w:r>
      <w:bookmarkEnd w:id="1"/>
      <w:bookmarkEnd w:id="2"/>
      <w:bookmarkEnd w:id="3"/>
      <w:bookmarkEnd w:id="4"/>
    </w:p>
    <w:p w:rsidR="001A270B" w:rsidRDefault="001A270B" w:rsidP="00F82E9B">
      <w:pPr>
        <w:tabs>
          <w:tab w:val="left" w:pos="720"/>
        </w:tabs>
        <w:rPr>
          <w:color w:val="000000"/>
        </w:rPr>
      </w:pPr>
      <w:r>
        <w:rPr>
          <w:b/>
          <w:bCs/>
          <w:color w:val="000000"/>
        </w:rPr>
        <w:t>Q.</w:t>
      </w:r>
      <w:r>
        <w:rPr>
          <w:b/>
          <w:bCs/>
          <w:color w:val="000000"/>
        </w:rPr>
        <w:tab/>
        <w:t>PLEASE STATE YOUR NAME</w:t>
      </w:r>
      <w:r w:rsidR="000A0B3C">
        <w:rPr>
          <w:b/>
          <w:bCs/>
          <w:color w:val="000000"/>
        </w:rPr>
        <w:t>S</w:t>
      </w:r>
      <w:r>
        <w:rPr>
          <w:b/>
          <w:bCs/>
          <w:color w:val="000000"/>
        </w:rPr>
        <w:t>, TITLE</w:t>
      </w:r>
      <w:r w:rsidR="000A0B3C">
        <w:rPr>
          <w:b/>
          <w:bCs/>
          <w:color w:val="000000"/>
        </w:rPr>
        <w:t>S</w:t>
      </w:r>
      <w:r>
        <w:rPr>
          <w:b/>
          <w:bCs/>
          <w:color w:val="000000"/>
        </w:rPr>
        <w:t xml:space="preserve"> AND BUSINESS ADDRESS</w:t>
      </w:r>
      <w:r w:rsidR="00642F0C">
        <w:rPr>
          <w:b/>
          <w:bCs/>
          <w:color w:val="000000"/>
        </w:rPr>
        <w:t>ES</w:t>
      </w:r>
      <w:r>
        <w:rPr>
          <w:b/>
          <w:bCs/>
          <w:color w:val="000000"/>
        </w:rPr>
        <w:t>.</w:t>
      </w:r>
    </w:p>
    <w:p w:rsidR="00A04D0B" w:rsidRDefault="001A270B" w:rsidP="00720227">
      <w:pPr>
        <w:tabs>
          <w:tab w:val="left" w:pos="-1440"/>
          <w:tab w:val="left" w:pos="720"/>
        </w:tabs>
        <w:rPr>
          <w:color w:val="000000"/>
        </w:rPr>
      </w:pPr>
      <w:r w:rsidRPr="008420C0">
        <w:rPr>
          <w:b/>
          <w:bCs/>
          <w:color w:val="000000"/>
        </w:rPr>
        <w:t>A</w:t>
      </w:r>
      <w:r>
        <w:rPr>
          <w:color w:val="000000"/>
        </w:rPr>
        <w:t>.</w:t>
      </w:r>
      <w:r>
        <w:rPr>
          <w:color w:val="000000"/>
        </w:rPr>
        <w:tab/>
      </w:r>
      <w:r w:rsidR="000A0B3C">
        <w:rPr>
          <w:color w:val="000000"/>
        </w:rPr>
        <w:t xml:space="preserve">My name is Steven </w:t>
      </w:r>
      <w:r w:rsidR="009639B5">
        <w:rPr>
          <w:color w:val="000000"/>
        </w:rPr>
        <w:t xml:space="preserve">D. </w:t>
      </w:r>
      <w:r w:rsidR="000A0B3C">
        <w:rPr>
          <w:color w:val="000000"/>
        </w:rPr>
        <w:t>Roetger</w:t>
      </w:r>
      <w:r w:rsidR="00E25FE5">
        <w:rPr>
          <w:color w:val="000000"/>
        </w:rPr>
        <w:t xml:space="preserve">.  I am </w:t>
      </w:r>
      <w:r w:rsidR="00284AFA">
        <w:rPr>
          <w:color w:val="000000"/>
        </w:rPr>
        <w:t>the lead</w:t>
      </w:r>
      <w:r w:rsidR="00E25FE5">
        <w:rPr>
          <w:color w:val="000000"/>
        </w:rPr>
        <w:t xml:space="preserve"> analyst for the Georgia Public Service Commission</w:t>
      </w:r>
      <w:r w:rsidR="00A46ED0">
        <w:rPr>
          <w:color w:val="000000"/>
        </w:rPr>
        <w:t xml:space="preserve"> </w:t>
      </w:r>
      <w:r w:rsidR="00D91968">
        <w:rPr>
          <w:color w:val="000000"/>
        </w:rPr>
        <w:t xml:space="preserve">(“Commission”) </w:t>
      </w:r>
      <w:r w:rsidR="00B22F0D">
        <w:rPr>
          <w:color w:val="000000"/>
        </w:rPr>
        <w:t xml:space="preserve">Staff Public Interest Advocacy Team </w:t>
      </w:r>
      <w:r w:rsidR="002C647B">
        <w:rPr>
          <w:color w:val="000000"/>
        </w:rPr>
        <w:t xml:space="preserve">for </w:t>
      </w:r>
      <w:r w:rsidR="00284AFA">
        <w:rPr>
          <w:color w:val="000000"/>
        </w:rPr>
        <w:t xml:space="preserve">the Vogtle </w:t>
      </w:r>
      <w:r w:rsidR="00885D90">
        <w:rPr>
          <w:color w:val="000000"/>
        </w:rPr>
        <w:t xml:space="preserve">Construction </w:t>
      </w:r>
      <w:r w:rsidR="00284AFA">
        <w:rPr>
          <w:color w:val="000000"/>
        </w:rPr>
        <w:t>Monitoring Docket</w:t>
      </w:r>
      <w:r w:rsidR="00885D90">
        <w:rPr>
          <w:color w:val="000000"/>
        </w:rPr>
        <w:t xml:space="preserve"> 29849</w:t>
      </w:r>
      <w:r w:rsidR="00E25FE5">
        <w:rPr>
          <w:color w:val="000000"/>
        </w:rPr>
        <w:t xml:space="preserve">.  My </w:t>
      </w:r>
      <w:r w:rsidR="0006243C">
        <w:rPr>
          <w:color w:val="000000"/>
        </w:rPr>
        <w:t xml:space="preserve">business </w:t>
      </w:r>
      <w:r w:rsidR="00E25FE5">
        <w:rPr>
          <w:color w:val="000000"/>
        </w:rPr>
        <w:t>address is 244 Washington Street, S.W., Atlanta, Georgia, 30334.</w:t>
      </w:r>
      <w:r w:rsidR="009A13AC">
        <w:rPr>
          <w:b/>
          <w:bCs/>
          <w:color w:val="000000"/>
        </w:rPr>
        <w:t xml:space="preserve"> </w:t>
      </w:r>
      <w:r w:rsidR="0082203C">
        <w:rPr>
          <w:b/>
          <w:bCs/>
          <w:color w:val="000000"/>
        </w:rPr>
        <w:t xml:space="preserve"> </w:t>
      </w:r>
      <w:r>
        <w:rPr>
          <w:color w:val="000000"/>
        </w:rPr>
        <w:t>My name is William R. Jacobs, Jr., Ph.D.  I am an executive consultant with GDS Associates, Inc.  My business address is 1850 Parkway Place, Suite 800, Marietta, Georgia, 30067.</w:t>
      </w:r>
      <w:r w:rsidR="005042C1">
        <w:rPr>
          <w:color w:val="000000"/>
        </w:rPr>
        <w:t xml:space="preserve">  </w:t>
      </w:r>
    </w:p>
    <w:p w:rsidR="0039525C" w:rsidRDefault="0039525C" w:rsidP="00F82E9B">
      <w:pPr>
        <w:tabs>
          <w:tab w:val="left" w:pos="-1440"/>
          <w:tab w:val="left" w:pos="720"/>
        </w:tabs>
        <w:ind w:hanging="630"/>
        <w:rPr>
          <w:color w:val="000000"/>
        </w:rPr>
      </w:pPr>
    </w:p>
    <w:p w:rsidR="000A0B3C" w:rsidRDefault="000A0B3C" w:rsidP="00720227">
      <w:pPr>
        <w:tabs>
          <w:tab w:val="left" w:pos="-1440"/>
          <w:tab w:val="left" w:pos="720"/>
        </w:tabs>
        <w:ind w:hanging="630"/>
        <w:rPr>
          <w:b/>
          <w:bCs/>
          <w:color w:val="000000"/>
        </w:rPr>
      </w:pPr>
      <w:r>
        <w:rPr>
          <w:b/>
          <w:bCs/>
          <w:color w:val="000000"/>
        </w:rPr>
        <w:t>Q.</w:t>
      </w:r>
      <w:r>
        <w:rPr>
          <w:b/>
          <w:bCs/>
          <w:color w:val="000000"/>
        </w:rPr>
        <w:tab/>
        <w:t>MR. ROETGER, PLEASE SUMMARIZE YOUR EDUCATIONAL BACKGROUND AND EXPERIENCE.</w:t>
      </w:r>
    </w:p>
    <w:p w:rsidR="000A0B3C" w:rsidRDefault="000A0B3C" w:rsidP="00720227">
      <w:pPr>
        <w:tabs>
          <w:tab w:val="left" w:pos="-1440"/>
          <w:tab w:val="left" w:pos="720"/>
        </w:tabs>
        <w:ind w:hanging="630"/>
        <w:rPr>
          <w:bCs/>
          <w:color w:val="000000"/>
        </w:rPr>
      </w:pPr>
      <w:r>
        <w:rPr>
          <w:b/>
          <w:bCs/>
          <w:color w:val="000000"/>
        </w:rPr>
        <w:t>A.</w:t>
      </w:r>
      <w:r>
        <w:rPr>
          <w:b/>
          <w:bCs/>
          <w:color w:val="000000"/>
        </w:rPr>
        <w:tab/>
      </w:r>
      <w:r w:rsidR="00E25FE5">
        <w:rPr>
          <w:bCs/>
          <w:color w:val="000000"/>
        </w:rPr>
        <w:t xml:space="preserve">I hold a Bachelor of Business Administration </w:t>
      </w:r>
      <w:r w:rsidR="004B175A">
        <w:rPr>
          <w:bCs/>
          <w:color w:val="000000"/>
        </w:rPr>
        <w:t xml:space="preserve">degree </w:t>
      </w:r>
      <w:r w:rsidR="00E25FE5">
        <w:rPr>
          <w:bCs/>
          <w:color w:val="000000"/>
        </w:rPr>
        <w:t>from Georgia State University.  I have been employed by the Georgia Public Service Commission since September of 2008</w:t>
      </w:r>
      <w:r w:rsidR="0006243C">
        <w:rPr>
          <w:bCs/>
          <w:color w:val="000000"/>
        </w:rPr>
        <w:t>,</w:t>
      </w:r>
      <w:r w:rsidR="00E25FE5">
        <w:rPr>
          <w:bCs/>
          <w:color w:val="000000"/>
        </w:rPr>
        <w:t xml:space="preserve"> primarily in the capacity as </w:t>
      </w:r>
      <w:r w:rsidR="00262D4D">
        <w:rPr>
          <w:bCs/>
          <w:color w:val="000000"/>
        </w:rPr>
        <w:t>the</w:t>
      </w:r>
      <w:r w:rsidR="00E25FE5">
        <w:rPr>
          <w:bCs/>
          <w:color w:val="000000"/>
        </w:rPr>
        <w:t xml:space="preserve"> </w:t>
      </w:r>
      <w:r w:rsidR="00306050">
        <w:rPr>
          <w:bCs/>
          <w:color w:val="000000"/>
        </w:rPr>
        <w:t xml:space="preserve">Staff </w:t>
      </w:r>
      <w:r w:rsidR="00E25FE5">
        <w:rPr>
          <w:bCs/>
          <w:color w:val="000000"/>
        </w:rPr>
        <w:t xml:space="preserve">team </w:t>
      </w:r>
      <w:r w:rsidR="00262D4D">
        <w:rPr>
          <w:bCs/>
          <w:color w:val="000000"/>
        </w:rPr>
        <w:t>lead</w:t>
      </w:r>
      <w:r w:rsidR="00E4113A">
        <w:rPr>
          <w:bCs/>
          <w:color w:val="000000"/>
        </w:rPr>
        <w:t>er</w:t>
      </w:r>
      <w:r w:rsidR="00E25FE5">
        <w:rPr>
          <w:bCs/>
          <w:color w:val="000000"/>
        </w:rPr>
        <w:t xml:space="preserve"> for </w:t>
      </w:r>
      <w:r w:rsidR="00306050">
        <w:rPr>
          <w:bCs/>
          <w:color w:val="000000"/>
        </w:rPr>
        <w:t xml:space="preserve">monitoring </w:t>
      </w:r>
      <w:r w:rsidR="00E25FE5">
        <w:rPr>
          <w:bCs/>
          <w:color w:val="000000"/>
        </w:rPr>
        <w:t xml:space="preserve">the </w:t>
      </w:r>
      <w:r w:rsidR="00B468EC">
        <w:rPr>
          <w:bCs/>
          <w:color w:val="000000"/>
        </w:rPr>
        <w:t xml:space="preserve">Plant </w:t>
      </w:r>
      <w:r w:rsidR="00E25FE5">
        <w:rPr>
          <w:bCs/>
          <w:color w:val="000000"/>
        </w:rPr>
        <w:t>Vogtle Unit 3</w:t>
      </w:r>
      <w:r w:rsidR="00D866C3">
        <w:rPr>
          <w:bCs/>
          <w:color w:val="000000"/>
        </w:rPr>
        <w:t xml:space="preserve"> and </w:t>
      </w:r>
      <w:r w:rsidR="00E25FE5">
        <w:rPr>
          <w:bCs/>
          <w:color w:val="000000"/>
        </w:rPr>
        <w:t>4 Project</w:t>
      </w:r>
      <w:r w:rsidR="00160951">
        <w:rPr>
          <w:bCs/>
          <w:color w:val="000000"/>
        </w:rPr>
        <w:t xml:space="preserve"> under </w:t>
      </w:r>
      <w:r w:rsidR="00D866C3">
        <w:rPr>
          <w:bCs/>
          <w:color w:val="000000"/>
        </w:rPr>
        <w:t>D</w:t>
      </w:r>
      <w:r w:rsidR="00160951">
        <w:rPr>
          <w:bCs/>
          <w:color w:val="000000"/>
        </w:rPr>
        <w:t>ocket</w:t>
      </w:r>
      <w:r w:rsidR="00D866C3">
        <w:rPr>
          <w:bCs/>
          <w:color w:val="000000"/>
        </w:rPr>
        <w:t xml:space="preserve"> </w:t>
      </w:r>
      <w:r w:rsidR="00160951">
        <w:rPr>
          <w:bCs/>
          <w:color w:val="000000"/>
        </w:rPr>
        <w:t>29849</w:t>
      </w:r>
      <w:r w:rsidR="00E25FE5">
        <w:rPr>
          <w:bCs/>
          <w:color w:val="000000"/>
        </w:rPr>
        <w:t xml:space="preserve">.  </w:t>
      </w:r>
      <w:r w:rsidR="00160951">
        <w:rPr>
          <w:bCs/>
          <w:color w:val="000000"/>
        </w:rPr>
        <w:t xml:space="preserve">Also, I was a member </w:t>
      </w:r>
      <w:r w:rsidR="00E4113A">
        <w:rPr>
          <w:bCs/>
          <w:color w:val="000000"/>
        </w:rPr>
        <w:t xml:space="preserve">of the Public Interest Advocacy Staff team </w:t>
      </w:r>
      <w:r w:rsidR="00160951">
        <w:rPr>
          <w:bCs/>
          <w:color w:val="000000"/>
        </w:rPr>
        <w:t xml:space="preserve">for the </w:t>
      </w:r>
      <w:r w:rsidR="00B468EC">
        <w:rPr>
          <w:bCs/>
          <w:color w:val="000000"/>
        </w:rPr>
        <w:t xml:space="preserve">Plant </w:t>
      </w:r>
      <w:r w:rsidR="00160951">
        <w:rPr>
          <w:bCs/>
          <w:color w:val="000000"/>
        </w:rPr>
        <w:t xml:space="preserve">Vogtle </w:t>
      </w:r>
      <w:r w:rsidR="00B468EC">
        <w:rPr>
          <w:bCs/>
          <w:color w:val="000000"/>
        </w:rPr>
        <w:t xml:space="preserve">Unit 3 and 4 </w:t>
      </w:r>
      <w:r w:rsidR="00126DF2">
        <w:rPr>
          <w:bCs/>
          <w:color w:val="000000"/>
        </w:rPr>
        <w:t xml:space="preserve">Certification </w:t>
      </w:r>
      <w:r w:rsidR="00E4113A">
        <w:rPr>
          <w:bCs/>
          <w:color w:val="000000"/>
        </w:rPr>
        <w:t>(</w:t>
      </w:r>
      <w:r w:rsidR="00D866C3">
        <w:rPr>
          <w:bCs/>
          <w:color w:val="000000"/>
        </w:rPr>
        <w:t xml:space="preserve">Docket </w:t>
      </w:r>
      <w:r w:rsidR="00160951">
        <w:rPr>
          <w:bCs/>
          <w:color w:val="000000"/>
        </w:rPr>
        <w:t>27800</w:t>
      </w:r>
      <w:r w:rsidR="00E4113A">
        <w:rPr>
          <w:bCs/>
          <w:color w:val="000000"/>
        </w:rPr>
        <w:t>)</w:t>
      </w:r>
      <w:r w:rsidR="0006243C">
        <w:rPr>
          <w:bCs/>
          <w:color w:val="000000"/>
        </w:rPr>
        <w:t>,</w:t>
      </w:r>
      <w:r w:rsidR="00160951">
        <w:rPr>
          <w:bCs/>
          <w:color w:val="000000"/>
        </w:rPr>
        <w:t xml:space="preserve"> and a</w:t>
      </w:r>
      <w:r w:rsidR="00E4113A">
        <w:rPr>
          <w:bCs/>
          <w:color w:val="000000"/>
        </w:rPr>
        <w:t xml:space="preserve"> Commission</w:t>
      </w:r>
      <w:r w:rsidR="0091666D">
        <w:rPr>
          <w:bCs/>
          <w:color w:val="000000"/>
        </w:rPr>
        <w:t xml:space="preserve"> </w:t>
      </w:r>
      <w:r w:rsidR="00D64A19">
        <w:rPr>
          <w:bCs/>
          <w:color w:val="000000"/>
        </w:rPr>
        <w:t>Advisory</w:t>
      </w:r>
      <w:r w:rsidR="00E4113A">
        <w:rPr>
          <w:bCs/>
          <w:color w:val="000000"/>
        </w:rPr>
        <w:t xml:space="preserve"> Staff</w:t>
      </w:r>
      <w:r w:rsidR="00160951">
        <w:rPr>
          <w:bCs/>
          <w:color w:val="000000"/>
        </w:rPr>
        <w:t xml:space="preserve"> team member for </w:t>
      </w:r>
      <w:r w:rsidR="00D64A19">
        <w:rPr>
          <w:bCs/>
          <w:color w:val="000000"/>
        </w:rPr>
        <w:t xml:space="preserve">various other proceedings.  </w:t>
      </w:r>
      <w:r w:rsidR="00E25FE5">
        <w:rPr>
          <w:bCs/>
          <w:color w:val="000000"/>
        </w:rPr>
        <w:t xml:space="preserve">Prior to joining the </w:t>
      </w:r>
      <w:r w:rsidR="00872FB1">
        <w:rPr>
          <w:bCs/>
          <w:color w:val="000000"/>
        </w:rPr>
        <w:t>Commission,</w:t>
      </w:r>
      <w:r w:rsidR="00E25FE5">
        <w:rPr>
          <w:bCs/>
          <w:color w:val="000000"/>
        </w:rPr>
        <w:t xml:space="preserve"> I held various positions in either an accounting or finance capacity for firms in different industries</w:t>
      </w:r>
      <w:r w:rsidR="004B175A">
        <w:rPr>
          <w:bCs/>
          <w:color w:val="000000"/>
        </w:rPr>
        <w:t xml:space="preserve">.  </w:t>
      </w:r>
      <w:r w:rsidR="00E25FE5">
        <w:rPr>
          <w:bCs/>
          <w:color w:val="000000"/>
        </w:rPr>
        <w:t xml:space="preserve">My resume is included in Exhibit </w:t>
      </w:r>
      <w:r w:rsidR="00807745">
        <w:rPr>
          <w:bCs/>
          <w:color w:val="000000"/>
        </w:rPr>
        <w:t>STF-</w:t>
      </w:r>
      <w:r w:rsidR="00E25FE5">
        <w:rPr>
          <w:bCs/>
          <w:color w:val="000000"/>
        </w:rPr>
        <w:t>S</w:t>
      </w:r>
      <w:r w:rsidR="00807745">
        <w:rPr>
          <w:bCs/>
          <w:color w:val="000000"/>
        </w:rPr>
        <w:t>DR</w:t>
      </w:r>
      <w:r w:rsidR="00E25FE5">
        <w:rPr>
          <w:bCs/>
          <w:color w:val="000000"/>
        </w:rPr>
        <w:t>-1</w:t>
      </w:r>
      <w:r w:rsidR="003D6BD7">
        <w:rPr>
          <w:bCs/>
          <w:color w:val="000000"/>
        </w:rPr>
        <w:t>.</w:t>
      </w:r>
    </w:p>
    <w:p w:rsidR="0039525C" w:rsidRPr="000A0B3C" w:rsidRDefault="0039525C" w:rsidP="00F82E9B">
      <w:pPr>
        <w:tabs>
          <w:tab w:val="left" w:pos="-1440"/>
          <w:tab w:val="left" w:pos="720"/>
        </w:tabs>
        <w:ind w:hanging="630"/>
        <w:rPr>
          <w:color w:val="000000"/>
        </w:rPr>
      </w:pPr>
    </w:p>
    <w:p w:rsidR="001A270B" w:rsidRDefault="001A270B" w:rsidP="00720227">
      <w:pPr>
        <w:rPr>
          <w:color w:val="000000"/>
        </w:rPr>
      </w:pPr>
      <w:r>
        <w:rPr>
          <w:b/>
          <w:bCs/>
          <w:color w:val="000000"/>
        </w:rPr>
        <w:lastRenderedPageBreak/>
        <w:t>Q.</w:t>
      </w:r>
      <w:r>
        <w:rPr>
          <w:b/>
          <w:bCs/>
          <w:color w:val="000000"/>
        </w:rPr>
        <w:tab/>
        <w:t>DR. JACOBS, PLEASE SUMMARIZE YOUR EDUCATIONAL BACKGROUND AND EXPERIENCE.</w:t>
      </w:r>
    </w:p>
    <w:p w:rsidR="001A270B" w:rsidRDefault="001A270B" w:rsidP="00720227">
      <w:pPr>
        <w:rPr>
          <w:color w:val="000000"/>
        </w:rPr>
      </w:pPr>
      <w:r w:rsidRPr="008420C0">
        <w:rPr>
          <w:b/>
          <w:bCs/>
          <w:color w:val="000000"/>
        </w:rPr>
        <w:t>A</w:t>
      </w:r>
      <w:r w:rsidRPr="002265E5">
        <w:rPr>
          <w:b/>
          <w:color w:val="000000"/>
        </w:rPr>
        <w:t>.</w:t>
      </w:r>
      <w:r>
        <w:rPr>
          <w:color w:val="000000"/>
        </w:rPr>
        <w:tab/>
        <w:t xml:space="preserve">I received a Bachelor of Mechanical Engineering in 1968, a Master of Science in Nuclear Engineering in 1969 and a Ph.D. in Nuclear Engineering in 1971, all from the Georgia Institute of Technology.  I am a registered </w:t>
      </w:r>
      <w:r w:rsidR="0006243C">
        <w:rPr>
          <w:color w:val="000000"/>
        </w:rPr>
        <w:t xml:space="preserve">Professional Engineer </w:t>
      </w:r>
      <w:r>
        <w:rPr>
          <w:color w:val="000000"/>
        </w:rPr>
        <w:t xml:space="preserve">and a member of the American Nuclear Society.  I </w:t>
      </w:r>
      <w:r w:rsidR="00FF5F3C">
        <w:rPr>
          <w:color w:val="000000"/>
        </w:rPr>
        <w:t>have more than forty</w:t>
      </w:r>
      <w:r>
        <w:rPr>
          <w:color w:val="000000"/>
        </w:rPr>
        <w:t xml:space="preserve"> years of experience in the electric power industry including more than twelve years of nuclear power plant construction and start-up experience. I have participated in the construction and start-up of seven nuclear power plants in this country and overseas in management positions including start-up manager and site manager.  As a loaned employee to the Institute of Nuclear Power Operations (“INPO”), I participated in the Construction Project Evaluation Program, performed operating plant evaluations and assisted in development of the Outage Management Evaluation Program.  Since joining GDS Associates, Inc. in 1986, I have participated in rate case and litigation support activities related to power plant construction, operation and decommissioning.  I have evaluated nuclear power plant outages at numerous nuclear plants throughout the United States.  I served on the management committee </w:t>
      </w:r>
      <w:r w:rsidR="00E300CC">
        <w:rPr>
          <w:color w:val="000000"/>
        </w:rPr>
        <w:t xml:space="preserve">during construction </w:t>
      </w:r>
      <w:r>
        <w:rPr>
          <w:color w:val="000000"/>
        </w:rPr>
        <w:t>of Plum Point Unit 1, a 650 Megawatts Electric (“MWe”) coal fired power plant.  As a member of the management committee, I assisted in providing oversight of the Engineering, Procurement and Constructi</w:t>
      </w:r>
      <w:r w:rsidR="00832EEE">
        <w:rPr>
          <w:color w:val="000000"/>
        </w:rPr>
        <w:t>on (“EPC”) contractor for this P</w:t>
      </w:r>
      <w:r>
        <w:rPr>
          <w:color w:val="000000"/>
        </w:rPr>
        <w:t xml:space="preserve">roject.  </w:t>
      </w:r>
      <w:r w:rsidR="00E300CC">
        <w:rPr>
          <w:color w:val="000000"/>
        </w:rPr>
        <w:t xml:space="preserve">I have assisted the </w:t>
      </w:r>
      <w:r w:rsidR="003241EC">
        <w:rPr>
          <w:color w:val="000000"/>
        </w:rPr>
        <w:t>Georgia</w:t>
      </w:r>
      <w:r w:rsidR="00E300CC">
        <w:rPr>
          <w:color w:val="000000"/>
        </w:rPr>
        <w:t xml:space="preserve"> Public Service Commission as the Independent Construction </w:t>
      </w:r>
      <w:r w:rsidR="00D05EC1">
        <w:rPr>
          <w:color w:val="000000"/>
        </w:rPr>
        <w:t>Monitor in</w:t>
      </w:r>
      <w:r w:rsidR="00E300CC">
        <w:rPr>
          <w:color w:val="000000"/>
        </w:rPr>
        <w:t xml:space="preserve"> providing oversight of the Vogtle 3 and 4 Project since August 2009.  </w:t>
      </w:r>
      <w:r>
        <w:rPr>
          <w:color w:val="000000"/>
        </w:rPr>
        <w:t>My resume is included in Exhibit STF-WRJ-</w:t>
      </w:r>
      <w:r w:rsidR="00807745">
        <w:rPr>
          <w:color w:val="000000"/>
        </w:rPr>
        <w:t>1</w:t>
      </w:r>
      <w:r>
        <w:rPr>
          <w:color w:val="000000"/>
        </w:rPr>
        <w:t>.</w:t>
      </w:r>
    </w:p>
    <w:p w:rsidR="009758B3" w:rsidRDefault="009758B3" w:rsidP="00720227">
      <w:pPr>
        <w:rPr>
          <w:color w:val="000000"/>
        </w:rPr>
      </w:pPr>
    </w:p>
    <w:p w:rsidR="001A270B" w:rsidRDefault="001A270B" w:rsidP="00F82E9B">
      <w:pPr>
        <w:rPr>
          <w:b/>
          <w:bCs/>
          <w:color w:val="000000"/>
        </w:rPr>
      </w:pPr>
      <w:r>
        <w:rPr>
          <w:b/>
          <w:bCs/>
          <w:color w:val="000000"/>
        </w:rPr>
        <w:t>Q.</w:t>
      </w:r>
      <w:r>
        <w:rPr>
          <w:b/>
          <w:bCs/>
          <w:color w:val="000000"/>
        </w:rPr>
        <w:tab/>
        <w:t>WHOM ARE YOU REPRESENTING IN THIS PROCEEDING?</w:t>
      </w:r>
    </w:p>
    <w:p w:rsidR="001A270B" w:rsidRDefault="001A270B" w:rsidP="00720227">
      <w:pPr>
        <w:rPr>
          <w:color w:val="000000"/>
        </w:rPr>
      </w:pPr>
      <w:r w:rsidRPr="008420C0">
        <w:rPr>
          <w:b/>
          <w:bCs/>
          <w:color w:val="000000"/>
        </w:rPr>
        <w:t>A</w:t>
      </w:r>
      <w:r w:rsidR="00872FB1" w:rsidRPr="002265E5">
        <w:rPr>
          <w:b/>
          <w:color w:val="000000"/>
        </w:rPr>
        <w:t>.</w:t>
      </w:r>
      <w:r>
        <w:rPr>
          <w:color w:val="000000"/>
        </w:rPr>
        <w:tab/>
      </w:r>
      <w:r w:rsidR="000A0B3C">
        <w:rPr>
          <w:color w:val="000000"/>
        </w:rPr>
        <w:t>We</w:t>
      </w:r>
      <w:r>
        <w:rPr>
          <w:color w:val="000000"/>
        </w:rPr>
        <w:t xml:space="preserve"> a</w:t>
      </w:r>
      <w:r w:rsidR="000A0B3C">
        <w:rPr>
          <w:color w:val="000000"/>
        </w:rPr>
        <w:t>re</w:t>
      </w:r>
      <w:r>
        <w:rPr>
          <w:color w:val="000000"/>
        </w:rPr>
        <w:t xml:space="preserve"> representing the Commission</w:t>
      </w:r>
      <w:r w:rsidR="00D91968">
        <w:rPr>
          <w:color w:val="000000"/>
        </w:rPr>
        <w:t>’s</w:t>
      </w:r>
      <w:r w:rsidR="009A13AC">
        <w:rPr>
          <w:color w:val="000000"/>
        </w:rPr>
        <w:t xml:space="preserve"> </w:t>
      </w:r>
      <w:r>
        <w:rPr>
          <w:color w:val="000000"/>
        </w:rPr>
        <w:t>Public Interest Advocacy Staff (“Staff”)</w:t>
      </w:r>
      <w:r w:rsidR="00E4113A">
        <w:rPr>
          <w:color w:val="000000"/>
        </w:rPr>
        <w:t xml:space="preserve"> team</w:t>
      </w:r>
      <w:r w:rsidR="00B468EC">
        <w:rPr>
          <w:color w:val="000000"/>
        </w:rPr>
        <w:t xml:space="preserve"> in this matter</w:t>
      </w:r>
      <w:r>
        <w:rPr>
          <w:color w:val="000000"/>
        </w:rPr>
        <w:t>.</w:t>
      </w:r>
    </w:p>
    <w:p w:rsidR="009758B3" w:rsidRDefault="009758B3" w:rsidP="00720227">
      <w:pPr>
        <w:rPr>
          <w:color w:val="000000"/>
        </w:rPr>
      </w:pPr>
    </w:p>
    <w:p w:rsidR="002E65F9" w:rsidRDefault="002E65F9" w:rsidP="00720227">
      <w:pPr>
        <w:rPr>
          <w:b/>
          <w:bCs/>
          <w:color w:val="000000"/>
        </w:rPr>
      </w:pPr>
      <w:r>
        <w:rPr>
          <w:b/>
          <w:bCs/>
          <w:color w:val="000000"/>
        </w:rPr>
        <w:t>Q.</w:t>
      </w:r>
      <w:r>
        <w:rPr>
          <w:b/>
          <w:bCs/>
          <w:color w:val="000000"/>
        </w:rPr>
        <w:tab/>
        <w:t>MR. ROETGER, WHAT IS YOUR INVOLVEMENT WITH THE VOGTLE 3 AND 4 PROJECT?</w:t>
      </w:r>
    </w:p>
    <w:p w:rsidR="002E65F9" w:rsidRDefault="002E65F9" w:rsidP="00720227">
      <w:pPr>
        <w:rPr>
          <w:bCs/>
          <w:color w:val="000000"/>
        </w:rPr>
      </w:pPr>
      <w:r>
        <w:rPr>
          <w:b/>
          <w:bCs/>
          <w:color w:val="000000"/>
        </w:rPr>
        <w:t>A.</w:t>
      </w:r>
      <w:r>
        <w:rPr>
          <w:b/>
          <w:bCs/>
          <w:color w:val="000000"/>
        </w:rPr>
        <w:tab/>
      </w:r>
      <w:r w:rsidR="003D6BD7">
        <w:rPr>
          <w:bCs/>
          <w:color w:val="000000"/>
        </w:rPr>
        <w:t xml:space="preserve">Since Docket </w:t>
      </w:r>
      <w:r w:rsidR="00D866C3">
        <w:rPr>
          <w:bCs/>
          <w:color w:val="000000"/>
        </w:rPr>
        <w:t xml:space="preserve">No. </w:t>
      </w:r>
      <w:r w:rsidR="003D6BD7">
        <w:rPr>
          <w:bCs/>
          <w:color w:val="000000"/>
        </w:rPr>
        <w:t>27800</w:t>
      </w:r>
      <w:r w:rsidR="0006243C">
        <w:rPr>
          <w:bCs/>
          <w:color w:val="000000"/>
        </w:rPr>
        <w:t>,</w:t>
      </w:r>
      <w:r w:rsidR="003D6BD7">
        <w:rPr>
          <w:bCs/>
          <w:color w:val="000000"/>
        </w:rPr>
        <w:t xml:space="preserve"> I have been directly involved in the oversight of the </w:t>
      </w:r>
      <w:r w:rsidR="00B468EC">
        <w:rPr>
          <w:bCs/>
          <w:color w:val="000000"/>
        </w:rPr>
        <w:t xml:space="preserve">Plant </w:t>
      </w:r>
      <w:r w:rsidR="003D6BD7">
        <w:rPr>
          <w:bCs/>
          <w:color w:val="000000"/>
        </w:rPr>
        <w:t>Vogtle Unit 3</w:t>
      </w:r>
      <w:r w:rsidR="00D866C3">
        <w:rPr>
          <w:bCs/>
          <w:color w:val="000000"/>
        </w:rPr>
        <w:t xml:space="preserve"> and </w:t>
      </w:r>
      <w:r w:rsidR="003D6BD7">
        <w:rPr>
          <w:bCs/>
          <w:color w:val="000000"/>
        </w:rPr>
        <w:t xml:space="preserve">4 Project </w:t>
      </w:r>
      <w:r w:rsidR="0006243C">
        <w:rPr>
          <w:bCs/>
          <w:color w:val="000000"/>
        </w:rPr>
        <w:t>(“Projec</w:t>
      </w:r>
      <w:r w:rsidR="005A55E5">
        <w:rPr>
          <w:bCs/>
          <w:color w:val="000000"/>
        </w:rPr>
        <w:t>t</w:t>
      </w:r>
      <w:r w:rsidR="0006243C">
        <w:rPr>
          <w:bCs/>
          <w:color w:val="000000"/>
        </w:rPr>
        <w:t xml:space="preserve">”) </w:t>
      </w:r>
      <w:r w:rsidR="003D6BD7">
        <w:rPr>
          <w:bCs/>
          <w:color w:val="000000"/>
        </w:rPr>
        <w:t xml:space="preserve">as </w:t>
      </w:r>
      <w:r w:rsidR="00E62AF1">
        <w:rPr>
          <w:bCs/>
          <w:color w:val="000000"/>
        </w:rPr>
        <w:t>l</w:t>
      </w:r>
      <w:r w:rsidR="00B468EC">
        <w:rPr>
          <w:bCs/>
          <w:color w:val="000000"/>
        </w:rPr>
        <w:t>ead</w:t>
      </w:r>
      <w:r w:rsidR="00DB5CCC">
        <w:rPr>
          <w:bCs/>
          <w:color w:val="000000"/>
        </w:rPr>
        <w:t xml:space="preserve"> </w:t>
      </w:r>
      <w:r w:rsidR="00E62AF1">
        <w:rPr>
          <w:bCs/>
          <w:color w:val="000000"/>
        </w:rPr>
        <w:t>a</w:t>
      </w:r>
      <w:r w:rsidR="00DB5CCC">
        <w:rPr>
          <w:bCs/>
          <w:color w:val="000000"/>
        </w:rPr>
        <w:t>nalyst</w:t>
      </w:r>
      <w:r w:rsidR="00B468EC">
        <w:rPr>
          <w:bCs/>
          <w:color w:val="000000"/>
        </w:rPr>
        <w:t xml:space="preserve"> </w:t>
      </w:r>
      <w:r w:rsidR="003D6BD7">
        <w:rPr>
          <w:bCs/>
          <w:color w:val="000000"/>
        </w:rPr>
        <w:t xml:space="preserve">of the Staff </w:t>
      </w:r>
      <w:r w:rsidR="00DB5CCC">
        <w:rPr>
          <w:bCs/>
          <w:color w:val="000000"/>
        </w:rPr>
        <w:t>T</w:t>
      </w:r>
      <w:r w:rsidR="003D6BD7">
        <w:rPr>
          <w:bCs/>
          <w:color w:val="000000"/>
        </w:rPr>
        <w:t xml:space="preserve">eam.  I have </w:t>
      </w:r>
      <w:r w:rsidR="003F4EA7">
        <w:rPr>
          <w:bCs/>
          <w:color w:val="000000"/>
        </w:rPr>
        <w:t>closely monitored</w:t>
      </w:r>
      <w:r w:rsidR="005E402B">
        <w:rPr>
          <w:bCs/>
          <w:color w:val="000000"/>
        </w:rPr>
        <w:t xml:space="preserve"> the Project</w:t>
      </w:r>
      <w:r w:rsidR="003F4EA7">
        <w:rPr>
          <w:bCs/>
          <w:color w:val="000000"/>
        </w:rPr>
        <w:t xml:space="preserve"> with </w:t>
      </w:r>
      <w:r w:rsidR="00BE0C85">
        <w:rPr>
          <w:bCs/>
          <w:color w:val="000000"/>
        </w:rPr>
        <w:t>Dr. Jacobs</w:t>
      </w:r>
      <w:r w:rsidR="003D6BD7">
        <w:rPr>
          <w:bCs/>
          <w:color w:val="000000"/>
        </w:rPr>
        <w:t xml:space="preserve"> since </w:t>
      </w:r>
      <w:r w:rsidR="00B22F0D">
        <w:rPr>
          <w:bCs/>
          <w:color w:val="000000"/>
        </w:rPr>
        <w:t>certification</w:t>
      </w:r>
      <w:r w:rsidR="003D6BD7">
        <w:rPr>
          <w:bCs/>
          <w:color w:val="000000"/>
        </w:rPr>
        <w:t>.</w:t>
      </w:r>
      <w:r w:rsidR="008A5EBE">
        <w:rPr>
          <w:bCs/>
          <w:color w:val="000000"/>
        </w:rPr>
        <w:t xml:space="preserve">  </w:t>
      </w:r>
      <w:r w:rsidR="00F8009C">
        <w:rPr>
          <w:bCs/>
          <w:color w:val="000000"/>
        </w:rPr>
        <w:t>Among other oversight, along with Dr. Jacobs</w:t>
      </w:r>
      <w:r w:rsidR="00423D64">
        <w:rPr>
          <w:bCs/>
          <w:color w:val="000000"/>
        </w:rPr>
        <w:t>,</w:t>
      </w:r>
      <w:r w:rsidR="00F8009C">
        <w:rPr>
          <w:bCs/>
          <w:color w:val="000000"/>
        </w:rPr>
        <w:t xml:space="preserve"> I monitor the Project areas that either have realized schedule delay</w:t>
      </w:r>
      <w:r w:rsidR="004809AD">
        <w:rPr>
          <w:bCs/>
          <w:color w:val="000000"/>
        </w:rPr>
        <w:t>s</w:t>
      </w:r>
      <w:r w:rsidR="00F8009C">
        <w:rPr>
          <w:bCs/>
          <w:color w:val="000000"/>
        </w:rPr>
        <w:t xml:space="preserve"> or show a risk of potentially experiencing delay</w:t>
      </w:r>
      <w:r w:rsidR="003F5899">
        <w:rPr>
          <w:bCs/>
          <w:color w:val="000000"/>
        </w:rPr>
        <w:t xml:space="preserve"> or increased Project cost</w:t>
      </w:r>
      <w:r w:rsidR="00F8009C">
        <w:rPr>
          <w:bCs/>
          <w:color w:val="000000"/>
        </w:rPr>
        <w:t xml:space="preserve">.  </w:t>
      </w:r>
      <w:r w:rsidR="008A5EBE">
        <w:rPr>
          <w:bCs/>
          <w:color w:val="000000"/>
        </w:rPr>
        <w:t xml:space="preserve">I </w:t>
      </w:r>
      <w:r w:rsidR="002B2BA5">
        <w:rPr>
          <w:bCs/>
          <w:color w:val="000000"/>
        </w:rPr>
        <w:t xml:space="preserve">have </w:t>
      </w:r>
      <w:r w:rsidR="005E402B">
        <w:rPr>
          <w:bCs/>
          <w:color w:val="000000"/>
        </w:rPr>
        <w:t>testified</w:t>
      </w:r>
      <w:r w:rsidR="00B12463">
        <w:rPr>
          <w:bCs/>
          <w:color w:val="000000"/>
        </w:rPr>
        <w:t xml:space="preserve"> in the Eighth</w:t>
      </w:r>
      <w:r w:rsidR="00867B1D">
        <w:rPr>
          <w:bCs/>
          <w:color w:val="000000"/>
        </w:rPr>
        <w:t xml:space="preserve"> through </w:t>
      </w:r>
      <w:r w:rsidR="0022744A">
        <w:rPr>
          <w:bCs/>
          <w:color w:val="000000"/>
        </w:rPr>
        <w:t xml:space="preserve">the </w:t>
      </w:r>
      <w:r w:rsidR="009C7A86">
        <w:rPr>
          <w:bCs/>
          <w:color w:val="000000"/>
        </w:rPr>
        <w:t xml:space="preserve">Twenty-Second </w:t>
      </w:r>
      <w:r w:rsidR="008A5EBE">
        <w:rPr>
          <w:bCs/>
          <w:color w:val="000000"/>
        </w:rPr>
        <w:t xml:space="preserve">Semi-Annual Vogtle Construction Monitoring </w:t>
      </w:r>
      <w:r w:rsidR="00A84CB8">
        <w:rPr>
          <w:bCs/>
          <w:color w:val="000000"/>
        </w:rPr>
        <w:t xml:space="preserve">(“VCM”) </w:t>
      </w:r>
      <w:r w:rsidR="008A5EBE">
        <w:rPr>
          <w:bCs/>
          <w:color w:val="000000"/>
        </w:rPr>
        <w:t>proceeding</w:t>
      </w:r>
      <w:r w:rsidR="002B2BA5">
        <w:rPr>
          <w:bCs/>
          <w:color w:val="000000"/>
        </w:rPr>
        <w:t>s</w:t>
      </w:r>
      <w:r w:rsidR="008A5EBE">
        <w:rPr>
          <w:bCs/>
          <w:color w:val="000000"/>
        </w:rPr>
        <w:t xml:space="preserve">. </w:t>
      </w:r>
    </w:p>
    <w:p w:rsidR="0039525C" w:rsidRDefault="0039525C" w:rsidP="00F82E9B">
      <w:pPr>
        <w:rPr>
          <w:b/>
          <w:bCs/>
          <w:color w:val="000000"/>
        </w:rPr>
      </w:pPr>
    </w:p>
    <w:p w:rsidR="001A270B" w:rsidRDefault="001A270B" w:rsidP="00F82E9B">
      <w:pPr>
        <w:rPr>
          <w:b/>
          <w:bCs/>
          <w:color w:val="000000"/>
        </w:rPr>
      </w:pPr>
      <w:r>
        <w:rPr>
          <w:b/>
          <w:bCs/>
          <w:color w:val="000000"/>
        </w:rPr>
        <w:t>Q.</w:t>
      </w:r>
      <w:r>
        <w:rPr>
          <w:b/>
          <w:bCs/>
          <w:color w:val="000000"/>
        </w:rPr>
        <w:tab/>
      </w:r>
      <w:r w:rsidR="002E65F9">
        <w:rPr>
          <w:b/>
          <w:bCs/>
          <w:color w:val="000000"/>
        </w:rPr>
        <w:t xml:space="preserve">DR. JACOBS, </w:t>
      </w:r>
      <w:r>
        <w:rPr>
          <w:b/>
          <w:bCs/>
          <w:color w:val="000000"/>
        </w:rPr>
        <w:t>WHAT IS YOUR INVOLVEMENT WITH THE VOGTLE 3 AND 4 PROJECT?</w:t>
      </w:r>
    </w:p>
    <w:p w:rsidR="001A270B" w:rsidRDefault="001A270B" w:rsidP="00F82E9B">
      <w:pPr>
        <w:rPr>
          <w:color w:val="000000"/>
        </w:rPr>
      </w:pPr>
      <w:r w:rsidRPr="002265E5">
        <w:rPr>
          <w:b/>
          <w:color w:val="000000"/>
        </w:rPr>
        <w:t>A.</w:t>
      </w:r>
      <w:r>
        <w:rPr>
          <w:color w:val="000000"/>
        </w:rPr>
        <w:tab/>
        <w:t>I am the Commission’s Independent Construction Monitor (“C</w:t>
      </w:r>
      <w:r w:rsidR="0046672F">
        <w:rPr>
          <w:color w:val="000000"/>
        </w:rPr>
        <w:t>M”) for the Project.  M</w:t>
      </w:r>
      <w:r>
        <w:rPr>
          <w:color w:val="000000"/>
        </w:rPr>
        <w:t xml:space="preserve">y duties are to assist the Staff </w:t>
      </w:r>
      <w:r w:rsidR="00C61B92">
        <w:rPr>
          <w:color w:val="000000"/>
        </w:rPr>
        <w:t>T</w:t>
      </w:r>
      <w:r w:rsidR="00B468EC">
        <w:rPr>
          <w:color w:val="000000"/>
        </w:rPr>
        <w:t xml:space="preserve">eam </w:t>
      </w:r>
      <w:r>
        <w:rPr>
          <w:color w:val="000000"/>
        </w:rPr>
        <w:t xml:space="preserve">in </w:t>
      </w:r>
      <w:r w:rsidR="00B468EC">
        <w:rPr>
          <w:color w:val="000000"/>
        </w:rPr>
        <w:t xml:space="preserve">its </w:t>
      </w:r>
      <w:r>
        <w:rPr>
          <w:color w:val="000000"/>
        </w:rPr>
        <w:t>regulatory oversight of all aspects of the Project</w:t>
      </w:r>
      <w:r w:rsidR="0072522F">
        <w:rPr>
          <w:color w:val="000000"/>
        </w:rPr>
        <w:t xml:space="preserve"> and to keep the Commission informed of significant Project issues or changes in the </w:t>
      </w:r>
      <w:r w:rsidR="00A626DC">
        <w:rPr>
          <w:color w:val="000000"/>
        </w:rPr>
        <w:t xml:space="preserve">Project forecast Cost </w:t>
      </w:r>
      <w:r w:rsidR="0072522F">
        <w:rPr>
          <w:color w:val="000000"/>
        </w:rPr>
        <w:t xml:space="preserve">and </w:t>
      </w:r>
      <w:r w:rsidR="00A626DC">
        <w:rPr>
          <w:color w:val="000000"/>
        </w:rPr>
        <w:t xml:space="preserve">Schedule </w:t>
      </w:r>
      <w:r w:rsidR="0072522F">
        <w:rPr>
          <w:color w:val="000000"/>
        </w:rPr>
        <w:t>as they occur</w:t>
      </w:r>
      <w:r>
        <w:rPr>
          <w:color w:val="000000"/>
        </w:rPr>
        <w:t xml:space="preserve">.  </w:t>
      </w:r>
      <w:r w:rsidR="0046672F">
        <w:rPr>
          <w:color w:val="000000"/>
        </w:rPr>
        <w:t xml:space="preserve">In addition, I keep the Commission informed of significant challenges to the Project that could impact the Project </w:t>
      </w:r>
      <w:r w:rsidR="00A626DC">
        <w:rPr>
          <w:color w:val="000000"/>
        </w:rPr>
        <w:t>forecast C</w:t>
      </w:r>
      <w:r w:rsidR="0046672F">
        <w:rPr>
          <w:color w:val="000000"/>
        </w:rPr>
        <w:t xml:space="preserve">ost and/or </w:t>
      </w:r>
      <w:r w:rsidR="00A626DC">
        <w:rPr>
          <w:color w:val="000000"/>
        </w:rPr>
        <w:t>Schedule</w:t>
      </w:r>
      <w:r w:rsidR="0046672F">
        <w:rPr>
          <w:color w:val="000000"/>
        </w:rPr>
        <w:t xml:space="preserve">.  </w:t>
      </w:r>
      <w:r>
        <w:rPr>
          <w:color w:val="000000"/>
        </w:rPr>
        <w:t>I have pr</w:t>
      </w:r>
      <w:r w:rsidR="00B12463">
        <w:rPr>
          <w:color w:val="000000"/>
        </w:rPr>
        <w:t xml:space="preserve">esented testimony in </w:t>
      </w:r>
      <w:r w:rsidR="00CE22F4">
        <w:rPr>
          <w:color w:val="000000"/>
        </w:rPr>
        <w:t xml:space="preserve">the </w:t>
      </w:r>
      <w:r w:rsidR="00126DF2">
        <w:rPr>
          <w:bCs/>
          <w:color w:val="000000"/>
        </w:rPr>
        <w:t xml:space="preserve">Plant </w:t>
      </w:r>
      <w:r w:rsidR="00126DF2">
        <w:rPr>
          <w:bCs/>
          <w:color w:val="000000"/>
        </w:rPr>
        <w:lastRenderedPageBreak/>
        <w:t xml:space="preserve">Vogtle Unit 3 and 4 Certification (Docket 27800) and </w:t>
      </w:r>
      <w:r w:rsidR="00B12463">
        <w:rPr>
          <w:color w:val="000000"/>
        </w:rPr>
        <w:t xml:space="preserve">the First through the </w:t>
      </w:r>
      <w:r w:rsidR="009C7A86">
        <w:rPr>
          <w:color w:val="000000"/>
        </w:rPr>
        <w:t>Twenty-Second</w:t>
      </w:r>
      <w:r w:rsidR="00B12463" w:rsidRPr="006F67B3">
        <w:rPr>
          <w:color w:val="000000"/>
        </w:rPr>
        <w:t xml:space="preserve"> </w:t>
      </w:r>
      <w:r w:rsidRPr="006F67B3">
        <w:rPr>
          <w:color w:val="000000"/>
        </w:rPr>
        <w:t>Semi-</w:t>
      </w:r>
      <w:r w:rsidR="00387065" w:rsidRPr="006F67B3">
        <w:rPr>
          <w:color w:val="000000"/>
        </w:rPr>
        <w:t>A</w:t>
      </w:r>
      <w:r w:rsidRPr="006F67B3">
        <w:rPr>
          <w:color w:val="000000"/>
        </w:rPr>
        <w:t xml:space="preserve">nnual </w:t>
      </w:r>
      <w:r w:rsidR="00A84CB8" w:rsidRPr="006F67B3">
        <w:rPr>
          <w:color w:val="000000"/>
        </w:rPr>
        <w:t>VCM</w:t>
      </w:r>
      <w:r w:rsidR="006F67B3">
        <w:rPr>
          <w:color w:val="000000"/>
        </w:rPr>
        <w:t xml:space="preserve"> </w:t>
      </w:r>
      <w:r>
        <w:rPr>
          <w:color w:val="000000"/>
        </w:rPr>
        <w:t>proceedings describing the construction monitoring activities, the status of the Project and any concerns or significant issues.</w:t>
      </w:r>
    </w:p>
    <w:p w:rsidR="00891A45" w:rsidRDefault="00891A45" w:rsidP="00F82E9B">
      <w:pPr>
        <w:rPr>
          <w:color w:val="000000"/>
        </w:rPr>
      </w:pPr>
    </w:p>
    <w:p w:rsidR="001A270B" w:rsidRDefault="001A270B" w:rsidP="00F82E9B">
      <w:pPr>
        <w:rPr>
          <w:b/>
          <w:bCs/>
          <w:color w:val="000000"/>
        </w:rPr>
      </w:pPr>
      <w:r>
        <w:rPr>
          <w:b/>
          <w:bCs/>
          <w:color w:val="000000"/>
        </w:rPr>
        <w:t>Q.</w:t>
      </w:r>
      <w:r>
        <w:rPr>
          <w:b/>
          <w:bCs/>
          <w:color w:val="000000"/>
        </w:rPr>
        <w:tab/>
        <w:t>WHAT IS YOUR ASSIGNMENT IN THIS PROCEEDING?</w:t>
      </w:r>
    </w:p>
    <w:p w:rsidR="00657BB2" w:rsidRDefault="00447A14" w:rsidP="00447A14">
      <w:r w:rsidRPr="002265E5">
        <w:rPr>
          <w:b/>
        </w:rPr>
        <w:t>A.</w:t>
      </w:r>
      <w:r>
        <w:tab/>
      </w:r>
      <w:r w:rsidR="002E65F9">
        <w:t>Our</w:t>
      </w:r>
      <w:r w:rsidR="001A270B">
        <w:t xml:space="preserve"> assignment is to present the results of the Staff</w:t>
      </w:r>
      <w:r w:rsidR="00BB5EEA">
        <w:t>’s</w:t>
      </w:r>
      <w:r w:rsidR="00B468EC">
        <w:t xml:space="preserve"> </w:t>
      </w:r>
      <w:r w:rsidR="001A270B">
        <w:t>oversight from certification of the Project to the pr</w:t>
      </w:r>
      <w:r w:rsidR="00C374E3">
        <w:t>esent with emphasis on the time</w:t>
      </w:r>
      <w:r w:rsidR="00E95FA6">
        <w:t xml:space="preserve"> </w:t>
      </w:r>
      <w:r w:rsidR="001A270B">
        <w:t xml:space="preserve">period covered by the </w:t>
      </w:r>
      <w:r w:rsidR="00D972D7">
        <w:t>Twenty-</w:t>
      </w:r>
      <w:r w:rsidR="009C7A86">
        <w:t>Third</w:t>
      </w:r>
      <w:r w:rsidR="00C76829">
        <w:t xml:space="preserve"> </w:t>
      </w:r>
      <w:r w:rsidR="00867743">
        <w:t>Semi-</w:t>
      </w:r>
      <w:r w:rsidR="00E62AF1">
        <w:t>a</w:t>
      </w:r>
      <w:r w:rsidR="001A270B">
        <w:t xml:space="preserve">nnual </w:t>
      </w:r>
      <w:r w:rsidR="0006243C">
        <w:t xml:space="preserve">VCM </w:t>
      </w:r>
      <w:r w:rsidR="001A270B">
        <w:t>Report</w:t>
      </w:r>
      <w:r w:rsidR="006F6E23">
        <w:t xml:space="preserve"> (“2</w:t>
      </w:r>
      <w:r w:rsidR="009C7A86">
        <w:t>3</w:t>
      </w:r>
      <w:r w:rsidR="006F6E23">
        <w:t xml:space="preserve"> VCM”)</w:t>
      </w:r>
      <w:r w:rsidR="001A270B">
        <w:t>,</w:t>
      </w:r>
      <w:r w:rsidR="00781E83">
        <w:t xml:space="preserve"> </w:t>
      </w:r>
      <w:r w:rsidR="009C7A86">
        <w:t>January 1</w:t>
      </w:r>
      <w:r w:rsidR="00781E83">
        <w:t xml:space="preserve">, </w:t>
      </w:r>
      <w:r w:rsidR="00D972D7">
        <w:t>20</w:t>
      </w:r>
      <w:r w:rsidR="009C7A86">
        <w:t>20</w:t>
      </w:r>
      <w:r w:rsidR="00D972D7">
        <w:t xml:space="preserve"> </w:t>
      </w:r>
      <w:r w:rsidR="00781E83">
        <w:t xml:space="preserve">to </w:t>
      </w:r>
      <w:r w:rsidR="009C7A86">
        <w:t>June</w:t>
      </w:r>
      <w:r w:rsidR="00D972D7">
        <w:t xml:space="preserve"> 3</w:t>
      </w:r>
      <w:r w:rsidR="009C7A86">
        <w:t>0</w:t>
      </w:r>
      <w:r w:rsidR="00D972D7">
        <w:t>, 20</w:t>
      </w:r>
      <w:r w:rsidR="009C7A86">
        <w:t>20</w:t>
      </w:r>
      <w:r w:rsidR="001A270B">
        <w:t xml:space="preserve">.  </w:t>
      </w:r>
      <w:r w:rsidR="00D8013B">
        <w:t xml:space="preserve">In this testimony, </w:t>
      </w:r>
      <w:r w:rsidR="00D8013B" w:rsidRPr="00FE11FA">
        <w:t xml:space="preserve">we </w:t>
      </w:r>
      <w:r w:rsidR="00D8013B">
        <w:t>present our analysis of</w:t>
      </w:r>
      <w:r w:rsidR="00D8013B" w:rsidRPr="00FE11FA">
        <w:t xml:space="preserve"> the current status of the Project</w:t>
      </w:r>
      <w:r w:rsidR="00D8013B">
        <w:t xml:space="preserve"> and </w:t>
      </w:r>
      <w:r w:rsidR="00D8013B" w:rsidRPr="00FE11FA">
        <w:t>discuss</w:t>
      </w:r>
      <w:r w:rsidR="00D8013B">
        <w:t xml:space="preserve"> at a high level the status of the most recent </w:t>
      </w:r>
      <w:r w:rsidR="00A626DC">
        <w:t xml:space="preserve">Schedule </w:t>
      </w:r>
      <w:r w:rsidR="00D8013B">
        <w:t xml:space="preserve">and </w:t>
      </w:r>
      <w:r w:rsidR="00A626DC">
        <w:t>Cost</w:t>
      </w:r>
      <w:r w:rsidR="003F1A37">
        <w:t xml:space="preserve"> forecast</w:t>
      </w:r>
      <w:r w:rsidR="00A626DC">
        <w:t xml:space="preserve"> </w:t>
      </w:r>
      <w:r w:rsidR="00D8013B">
        <w:t>provided by the Company</w:t>
      </w:r>
      <w:r w:rsidR="00D8013B" w:rsidRPr="00FE11FA">
        <w:t xml:space="preserve"> and </w:t>
      </w:r>
      <w:r w:rsidR="00D8013B">
        <w:t xml:space="preserve">identify </w:t>
      </w:r>
      <w:r w:rsidR="00D8013B" w:rsidRPr="00FE11FA">
        <w:t xml:space="preserve">risks </w:t>
      </w:r>
      <w:r w:rsidR="00D8013B">
        <w:t xml:space="preserve">and areas of concern </w:t>
      </w:r>
      <w:r w:rsidR="00D8013B" w:rsidRPr="00FE11FA">
        <w:t xml:space="preserve">for the Project.  </w:t>
      </w:r>
      <w:r w:rsidR="00781E83">
        <w:t xml:space="preserve">Details of the schedule </w:t>
      </w:r>
      <w:r w:rsidR="00C20DCD">
        <w:t xml:space="preserve">and cost </w:t>
      </w:r>
      <w:r w:rsidR="00781E83">
        <w:t>analyses are provided in the testimony of Mr. Don</w:t>
      </w:r>
      <w:r w:rsidR="001F0098">
        <w:t xml:space="preserve">ald </w:t>
      </w:r>
      <w:r w:rsidR="00781E83">
        <w:t xml:space="preserve">Grace.  </w:t>
      </w:r>
      <w:r w:rsidR="002E458C" w:rsidRPr="00FE11FA">
        <w:t>Finally, w</w:t>
      </w:r>
      <w:r w:rsidR="00E4533F" w:rsidRPr="00FE11FA">
        <w:t>e</w:t>
      </w:r>
      <w:r w:rsidR="001A270B" w:rsidRPr="00FE11FA">
        <w:t xml:space="preserve"> make a recommendation regarding </w:t>
      </w:r>
      <w:r w:rsidR="004B175A" w:rsidRPr="00FE11FA">
        <w:t xml:space="preserve">Georgia Power </w:t>
      </w:r>
      <w:r w:rsidR="001A270B" w:rsidRPr="00FE11FA">
        <w:t>Company</w:t>
      </w:r>
      <w:r w:rsidR="00C00A51" w:rsidRPr="00FE11FA">
        <w:t>’s</w:t>
      </w:r>
      <w:r w:rsidR="001A270B" w:rsidRPr="00FE11FA">
        <w:t xml:space="preserve"> </w:t>
      </w:r>
      <w:r w:rsidR="004B175A" w:rsidRPr="00FE11FA">
        <w:t xml:space="preserve">(“Company”) </w:t>
      </w:r>
      <w:r w:rsidR="00C00A51" w:rsidRPr="00FE11FA">
        <w:t xml:space="preserve">request </w:t>
      </w:r>
      <w:r w:rsidR="001A270B" w:rsidRPr="00FE11FA">
        <w:t>for verification and approval</w:t>
      </w:r>
      <w:r w:rsidR="00C00A51" w:rsidRPr="00FE11FA">
        <w:t xml:space="preserve"> of costs incurred during </w:t>
      </w:r>
      <w:r w:rsidR="00422EEC" w:rsidRPr="00FE11FA">
        <w:t xml:space="preserve">the </w:t>
      </w:r>
      <w:r w:rsidR="00FB39BD">
        <w:t>Twenty-</w:t>
      </w:r>
      <w:r w:rsidR="009C7A86">
        <w:t>Third</w:t>
      </w:r>
      <w:r w:rsidR="00FB39BD">
        <w:t xml:space="preserve"> Semi-annual VCM Report</w:t>
      </w:r>
      <w:r w:rsidR="00FB39BD" w:rsidRPr="00FE11FA">
        <w:t xml:space="preserve"> </w:t>
      </w:r>
      <w:r w:rsidR="00422EEC" w:rsidRPr="00FE11FA">
        <w:t>period in the amount of $</w:t>
      </w:r>
      <w:r w:rsidR="00523DD3">
        <w:t>70</w:t>
      </w:r>
      <w:r w:rsidR="007D0623">
        <w:t>1</w:t>
      </w:r>
      <w:r w:rsidR="00C00A51" w:rsidRPr="00FE11FA">
        <w:t xml:space="preserve"> </w:t>
      </w:r>
      <w:r w:rsidR="00CD03A2">
        <w:t>m</w:t>
      </w:r>
      <w:r w:rsidR="00C00A51" w:rsidRPr="00FE11FA">
        <w:t>illion.</w:t>
      </w:r>
      <w:r w:rsidR="00891A45">
        <w:t xml:space="preserve">  </w:t>
      </w:r>
    </w:p>
    <w:p w:rsidR="00891A45" w:rsidRDefault="00891A45" w:rsidP="009E71B7">
      <w:pPr>
        <w:ind w:firstLine="0"/>
      </w:pPr>
    </w:p>
    <w:p w:rsidR="00F95310" w:rsidRDefault="00657BB2" w:rsidP="00F82E9B">
      <w:pPr>
        <w:rPr>
          <w:b/>
          <w:bCs/>
        </w:rPr>
      </w:pPr>
      <w:r w:rsidRPr="002265E5">
        <w:rPr>
          <w:b/>
        </w:rPr>
        <w:t>Q</w:t>
      </w:r>
      <w:r>
        <w:t>.</w:t>
      </w:r>
      <w:r>
        <w:tab/>
      </w:r>
      <w:r w:rsidR="00F95310">
        <w:rPr>
          <w:b/>
          <w:bCs/>
        </w:rPr>
        <w:t xml:space="preserve">PLEASE DESCRIBE THE CONSTRUCTION MONITORING PROGRAM THAT THE STAFF </w:t>
      </w:r>
      <w:r w:rsidR="004A3AA9">
        <w:rPr>
          <w:b/>
          <w:bCs/>
        </w:rPr>
        <w:t>TEAM</w:t>
      </w:r>
      <w:r w:rsidR="00F95310">
        <w:rPr>
          <w:b/>
          <w:bCs/>
        </w:rPr>
        <w:t xml:space="preserve"> </w:t>
      </w:r>
      <w:r w:rsidR="004A3AA9">
        <w:rPr>
          <w:b/>
          <w:bCs/>
        </w:rPr>
        <w:t xml:space="preserve">HAS </w:t>
      </w:r>
      <w:r w:rsidR="00F95310">
        <w:rPr>
          <w:b/>
          <w:bCs/>
        </w:rPr>
        <w:t>IMPLEMENTED TO MONITOR THE CONSTRUCTION OF THE VOGTLE 3 AND 4 PROJECT.</w:t>
      </w:r>
    </w:p>
    <w:p w:rsidR="00F95310" w:rsidRDefault="00F95310" w:rsidP="00D8084C">
      <w:pPr>
        <w:spacing w:after="240"/>
      </w:pPr>
      <w:r w:rsidRPr="002265E5">
        <w:rPr>
          <w:b/>
        </w:rPr>
        <w:t>A.</w:t>
      </w:r>
      <w:r>
        <w:tab/>
      </w:r>
      <w:r w:rsidR="008A7D8A">
        <w:t>As described in prior VCM testimon</w:t>
      </w:r>
      <w:r w:rsidR="009B152A">
        <w:t>ies</w:t>
      </w:r>
      <w:r w:rsidR="008A7D8A">
        <w:t>, t</w:t>
      </w:r>
      <w:r>
        <w:t xml:space="preserve">he </w:t>
      </w:r>
      <w:r w:rsidR="00E16460">
        <w:t>Staff Team</w:t>
      </w:r>
      <w:r>
        <w:t xml:space="preserve"> </w:t>
      </w:r>
      <w:r w:rsidR="00A2329F">
        <w:t>continues</w:t>
      </w:r>
      <w:r>
        <w:t xml:space="preserve"> to </w:t>
      </w:r>
      <w:r w:rsidR="0046672F">
        <w:t xml:space="preserve">actively monitor </w:t>
      </w:r>
      <w:r>
        <w:t xml:space="preserve">the Project.  </w:t>
      </w:r>
      <w:r w:rsidR="00D46838">
        <w:t>Monitoring a</w:t>
      </w:r>
      <w:r>
        <w:t xml:space="preserve">ctivities include monthly meetings </w:t>
      </w:r>
      <w:r w:rsidR="00C00A51">
        <w:t>between</w:t>
      </w:r>
      <w:r>
        <w:t xml:space="preserve"> Staff and Company personnel to discuss Project status</w:t>
      </w:r>
      <w:r w:rsidR="007D0623">
        <w:t>.  As a result of COVID-19</w:t>
      </w:r>
      <w:r w:rsidR="00F12958">
        <w:t>,</w:t>
      </w:r>
      <w:r w:rsidR="007D0623">
        <w:t xml:space="preserve"> Staff has not made regular site visits as in the past.  This practice continues.</w:t>
      </w:r>
      <w:r w:rsidR="00C00A51">
        <w:t xml:space="preserve"> </w:t>
      </w:r>
      <w:r w:rsidR="007D0623">
        <w:t xml:space="preserve"> However, </w:t>
      </w:r>
      <w:r w:rsidR="007D0623">
        <w:lastRenderedPageBreak/>
        <w:t xml:space="preserve">Staff continues to be active in all major site related meetings such as </w:t>
      </w:r>
      <w:r>
        <w:t xml:space="preserve">the </w:t>
      </w:r>
      <w:r w:rsidR="008E68DF">
        <w:t>M</w:t>
      </w:r>
      <w:r>
        <w:t xml:space="preserve">onthly </w:t>
      </w:r>
      <w:r w:rsidR="008E68DF">
        <w:t>Project Review</w:t>
      </w:r>
      <w:r>
        <w:t xml:space="preserve"> </w:t>
      </w:r>
      <w:r w:rsidR="007523BD">
        <w:t xml:space="preserve">(“MPR”) </w:t>
      </w:r>
      <w:r>
        <w:t xml:space="preserve">meeting.  </w:t>
      </w:r>
      <w:r w:rsidR="0046672F">
        <w:t>We review the Company’s Weekly Metrics report</w:t>
      </w:r>
      <w:r w:rsidR="007523BD">
        <w:t xml:space="preserve">s, Monthly </w:t>
      </w:r>
      <w:r w:rsidR="00260D99">
        <w:t>Status</w:t>
      </w:r>
      <w:r w:rsidR="007523BD">
        <w:t xml:space="preserve"> Reports including addenda,</w:t>
      </w:r>
      <w:r w:rsidR="0046672F">
        <w:t xml:space="preserve"> and submit </w:t>
      </w:r>
      <w:r w:rsidR="007523BD">
        <w:t>data requests</w:t>
      </w:r>
      <w:r w:rsidR="0046672F">
        <w:t xml:space="preserve"> to the Company for additional information.  </w:t>
      </w:r>
      <w:r w:rsidR="00D741E1">
        <w:t>T</w:t>
      </w:r>
      <w:r>
        <w:t xml:space="preserve">he </w:t>
      </w:r>
      <w:r w:rsidR="00E62AF1">
        <w:t>T</w:t>
      </w:r>
      <w:r>
        <w:t xml:space="preserve">eam has continued its review of the Company’s process for handling Project invoices from </w:t>
      </w:r>
      <w:r w:rsidR="009E248F">
        <w:t>WEC</w:t>
      </w:r>
      <w:r w:rsidR="00436BE1">
        <w:rPr>
          <w:rStyle w:val="FootnoteReference"/>
        </w:rPr>
        <w:footnoteReference w:id="2"/>
      </w:r>
      <w:r w:rsidR="002A755E">
        <w:t xml:space="preserve"> and </w:t>
      </w:r>
      <w:r w:rsidR="00436BE1">
        <w:t>Bec</w:t>
      </w:r>
      <w:r w:rsidR="00DC29EB">
        <w:t>h</w:t>
      </w:r>
      <w:r w:rsidR="00436BE1">
        <w:t>tel</w:t>
      </w:r>
      <w:r w:rsidR="00436BE1">
        <w:rPr>
          <w:rStyle w:val="FootnoteReference"/>
        </w:rPr>
        <w:footnoteReference w:id="3"/>
      </w:r>
      <w:r w:rsidR="00D47A53">
        <w:t xml:space="preserve">, and </w:t>
      </w:r>
      <w:r w:rsidR="002A755E">
        <w:t>other Company contractors.</w:t>
      </w:r>
      <w:r>
        <w:t xml:space="preserve">  This includes review of the Project cost control procedures and sampling of processed invoices.  </w:t>
      </w:r>
      <w:r w:rsidR="00FB39BD">
        <w:t xml:space="preserve">Please refer to the Shemetha Q. Jones testimony for further details.  </w:t>
      </w:r>
      <w:r>
        <w:t xml:space="preserve">Other </w:t>
      </w:r>
      <w:r w:rsidR="007D0623">
        <w:t xml:space="preserve">examples </w:t>
      </w:r>
      <w:r w:rsidR="003C5F63">
        <w:t xml:space="preserve">of </w:t>
      </w:r>
      <w:r>
        <w:t xml:space="preserve">activities conducted by the </w:t>
      </w:r>
      <w:r w:rsidR="004D0ACD">
        <w:t xml:space="preserve">Staff </w:t>
      </w:r>
      <w:r>
        <w:t xml:space="preserve">Vogtle Construction Monitoring </w:t>
      </w:r>
      <w:r w:rsidR="00E62AF1">
        <w:t>T</w:t>
      </w:r>
      <w:r>
        <w:t>eam include:</w:t>
      </w:r>
    </w:p>
    <w:p w:rsidR="00F95310" w:rsidRDefault="00F95310" w:rsidP="0055592E">
      <w:pPr>
        <w:numPr>
          <w:ilvl w:val="0"/>
          <w:numId w:val="1"/>
        </w:numPr>
        <w:tabs>
          <w:tab w:val="clear" w:pos="720"/>
        </w:tabs>
        <w:spacing w:line="360" w:lineRule="auto"/>
        <w:ind w:left="1800"/>
      </w:pPr>
      <w:r>
        <w:t xml:space="preserve">Review of </w:t>
      </w:r>
      <w:r w:rsidR="003F0A21">
        <w:t xml:space="preserve">Monthly </w:t>
      </w:r>
      <w:r>
        <w:t>status reports</w:t>
      </w:r>
      <w:r w:rsidR="00126DF2">
        <w:t xml:space="preserve"> </w:t>
      </w:r>
      <w:r w:rsidR="00E51C1D">
        <w:t xml:space="preserve">issued by </w:t>
      </w:r>
      <w:r w:rsidR="0055592E">
        <w:t>Bechtel and Westinghouse</w:t>
      </w:r>
      <w:r>
        <w:t>;</w:t>
      </w:r>
    </w:p>
    <w:p w:rsidR="00F95310" w:rsidRDefault="00F95310" w:rsidP="0055592E">
      <w:pPr>
        <w:numPr>
          <w:ilvl w:val="0"/>
          <w:numId w:val="1"/>
        </w:numPr>
        <w:tabs>
          <w:tab w:val="clear" w:pos="720"/>
        </w:tabs>
        <w:spacing w:line="360" w:lineRule="auto"/>
        <w:ind w:left="1800"/>
      </w:pPr>
      <w:r>
        <w:t>Review of the Company’s Semi-Annual VCM Reports</w:t>
      </w:r>
      <w:r w:rsidR="0073387E">
        <w:t xml:space="preserve"> and testimony</w:t>
      </w:r>
      <w:r>
        <w:t>;</w:t>
      </w:r>
    </w:p>
    <w:p w:rsidR="00F95310" w:rsidRDefault="00F95310" w:rsidP="0055592E">
      <w:pPr>
        <w:numPr>
          <w:ilvl w:val="0"/>
          <w:numId w:val="1"/>
        </w:numPr>
        <w:tabs>
          <w:tab w:val="clear" w:pos="720"/>
        </w:tabs>
        <w:spacing w:line="360" w:lineRule="auto"/>
        <w:ind w:left="1800"/>
      </w:pPr>
      <w:r>
        <w:t>Preparation of discovery requests for additional information as needed following review of the monthly status reports, semi-annual construction monitoring reports or meetings with the Company;</w:t>
      </w:r>
    </w:p>
    <w:p w:rsidR="003D2C19" w:rsidRDefault="003D2C19" w:rsidP="0055592E">
      <w:pPr>
        <w:numPr>
          <w:ilvl w:val="0"/>
          <w:numId w:val="1"/>
        </w:numPr>
        <w:tabs>
          <w:tab w:val="clear" w:pos="720"/>
        </w:tabs>
        <w:spacing w:line="360" w:lineRule="auto"/>
        <w:ind w:left="1800"/>
      </w:pPr>
      <w:r>
        <w:t xml:space="preserve">Monitoring </w:t>
      </w:r>
      <w:r w:rsidR="007D0623">
        <w:t xml:space="preserve">via teleconference the site </w:t>
      </w:r>
      <w:r>
        <w:t>Plan of the Day</w:t>
      </w:r>
      <w:r w:rsidR="007D0623">
        <w:t xml:space="preserve"> and Work</w:t>
      </w:r>
      <w:r w:rsidR="00CA0256">
        <w:t>-</w:t>
      </w:r>
      <w:r w:rsidR="007D0623">
        <w:t>To</w:t>
      </w:r>
      <w:r w:rsidR="00CA0256">
        <w:t>-</w:t>
      </w:r>
      <w:r w:rsidR="007D0623">
        <w:t>Go</w:t>
      </w:r>
      <w:r>
        <w:t xml:space="preserve"> meetings;</w:t>
      </w:r>
    </w:p>
    <w:p w:rsidR="003827E4" w:rsidRDefault="003827E4" w:rsidP="0055592E">
      <w:pPr>
        <w:numPr>
          <w:ilvl w:val="0"/>
          <w:numId w:val="1"/>
        </w:numPr>
        <w:tabs>
          <w:tab w:val="clear" w:pos="720"/>
        </w:tabs>
        <w:spacing w:line="360" w:lineRule="auto"/>
        <w:ind w:left="1800"/>
      </w:pPr>
      <w:r>
        <w:t xml:space="preserve">Attendance </w:t>
      </w:r>
      <w:r w:rsidR="007D0623">
        <w:t xml:space="preserve">via teleconference </w:t>
      </w:r>
      <w:r>
        <w:t>at management briefings by the Vogtle Construction Review Board;</w:t>
      </w:r>
    </w:p>
    <w:p w:rsidR="00290699" w:rsidRDefault="00290699" w:rsidP="0055592E">
      <w:pPr>
        <w:numPr>
          <w:ilvl w:val="0"/>
          <w:numId w:val="1"/>
        </w:numPr>
        <w:tabs>
          <w:tab w:val="clear" w:pos="720"/>
        </w:tabs>
        <w:spacing w:line="360" w:lineRule="auto"/>
        <w:ind w:left="1800"/>
      </w:pPr>
      <w:r>
        <w:t xml:space="preserve">Attendance via teleconference </w:t>
      </w:r>
      <w:r w:rsidR="00312C4F">
        <w:t xml:space="preserve">in bi-weekly SNC Management Update Calls; </w:t>
      </w:r>
    </w:p>
    <w:p w:rsidR="009755ED" w:rsidRDefault="00904A98" w:rsidP="0055592E">
      <w:pPr>
        <w:numPr>
          <w:ilvl w:val="0"/>
          <w:numId w:val="1"/>
        </w:numPr>
        <w:tabs>
          <w:tab w:val="clear" w:pos="720"/>
        </w:tabs>
        <w:spacing w:line="360" w:lineRule="auto"/>
        <w:ind w:left="1800"/>
      </w:pPr>
      <w:r>
        <w:t>Attendance via teleconference in monthly meetings with the Company to review the Project Management Board presentation</w:t>
      </w:r>
      <w:r w:rsidR="00260D99">
        <w:t>;</w:t>
      </w:r>
      <w:r w:rsidR="00260D99" w:rsidDel="00260D99">
        <w:t xml:space="preserve"> </w:t>
      </w:r>
    </w:p>
    <w:p w:rsidR="00F95310" w:rsidRDefault="00F95310" w:rsidP="0055592E">
      <w:pPr>
        <w:numPr>
          <w:ilvl w:val="0"/>
          <w:numId w:val="1"/>
        </w:numPr>
        <w:tabs>
          <w:tab w:val="clear" w:pos="720"/>
        </w:tabs>
        <w:spacing w:line="360" w:lineRule="auto"/>
        <w:ind w:left="1800"/>
      </w:pPr>
      <w:r>
        <w:lastRenderedPageBreak/>
        <w:t>Participation in Nuclear Regulatory Commission (“NRC”) public meetings</w:t>
      </w:r>
      <w:r w:rsidR="0046672F">
        <w:t xml:space="preserve"> in person and via conference call as appropriate</w:t>
      </w:r>
      <w:r>
        <w:t>;</w:t>
      </w:r>
    </w:p>
    <w:p w:rsidR="00F95310" w:rsidRDefault="00F95310" w:rsidP="0055592E">
      <w:pPr>
        <w:numPr>
          <w:ilvl w:val="0"/>
          <w:numId w:val="1"/>
        </w:numPr>
        <w:tabs>
          <w:tab w:val="clear" w:pos="720"/>
        </w:tabs>
        <w:spacing w:line="360" w:lineRule="auto"/>
        <w:ind w:left="1800"/>
      </w:pPr>
      <w:r>
        <w:t>Review of public correspondence between the Company</w:t>
      </w:r>
      <w:r w:rsidR="0046672F">
        <w:t xml:space="preserve"> and the NRC</w:t>
      </w:r>
      <w:r>
        <w:t>;</w:t>
      </w:r>
    </w:p>
    <w:p w:rsidR="00F95310" w:rsidRDefault="00F95310" w:rsidP="0055592E">
      <w:pPr>
        <w:numPr>
          <w:ilvl w:val="0"/>
          <w:numId w:val="1"/>
        </w:numPr>
        <w:tabs>
          <w:tab w:val="clear" w:pos="720"/>
        </w:tabs>
        <w:spacing w:line="360" w:lineRule="auto"/>
        <w:ind w:left="1800"/>
      </w:pPr>
      <w:r>
        <w:t xml:space="preserve">Review of correspondence between the </w:t>
      </w:r>
      <w:r w:rsidR="00870747">
        <w:t>Contractor</w:t>
      </w:r>
      <w:r>
        <w:t xml:space="preserve"> and the Company;</w:t>
      </w:r>
    </w:p>
    <w:p w:rsidR="00F95310" w:rsidRDefault="00F95310" w:rsidP="0055592E">
      <w:pPr>
        <w:numPr>
          <w:ilvl w:val="0"/>
          <w:numId w:val="1"/>
        </w:numPr>
        <w:tabs>
          <w:tab w:val="clear" w:pos="720"/>
        </w:tabs>
        <w:spacing w:line="360" w:lineRule="auto"/>
        <w:ind w:left="1800"/>
      </w:pPr>
      <w:r>
        <w:t xml:space="preserve">Review of trade articles and journals related to new </w:t>
      </w:r>
      <w:r w:rsidR="00D741E1">
        <w:t>nuclear power plant development;</w:t>
      </w:r>
    </w:p>
    <w:p w:rsidR="00F92A6E" w:rsidRDefault="00F92A6E" w:rsidP="00FB3994">
      <w:pPr>
        <w:spacing w:after="240" w:line="360" w:lineRule="auto"/>
        <w:ind w:left="1800" w:firstLine="0"/>
      </w:pPr>
    </w:p>
    <w:p w:rsidR="00ED3EE0" w:rsidRPr="00E42F39" w:rsidRDefault="00781E83" w:rsidP="00781E83">
      <w:pPr>
        <w:ind w:firstLine="0"/>
      </w:pPr>
      <w:r>
        <w:t xml:space="preserve">In addition, as described in our testimony in the </w:t>
      </w:r>
      <w:r w:rsidR="00831A0F">
        <w:t>Twenty</w:t>
      </w:r>
      <w:r w:rsidR="007D0623">
        <w:t>-</w:t>
      </w:r>
      <w:r w:rsidR="00831A0F">
        <w:t xml:space="preserve">First </w:t>
      </w:r>
      <w:r>
        <w:t>VCM, the Vogtle Project monitoring activities by Staff and the Construction Monitor have been augmented by the addition of the Vogtle Monitoring Group (“VMG”) personnel.  VMG activities include a full</w:t>
      </w:r>
      <w:r w:rsidR="000E3996">
        <w:t>-</w:t>
      </w:r>
      <w:r>
        <w:t>time experienced construction m</w:t>
      </w:r>
      <w:r w:rsidR="00C20DCD">
        <w:t>anager</w:t>
      </w:r>
      <w:r>
        <w:t xml:space="preserve"> stationed at the Vogtle site and </w:t>
      </w:r>
      <w:r w:rsidR="00082FA4">
        <w:t xml:space="preserve">detailed schedule and cost analyses as presented in Mr. </w:t>
      </w:r>
      <w:r w:rsidR="007D0623">
        <w:t xml:space="preserve">Don N. </w:t>
      </w:r>
      <w:r w:rsidR="00082FA4">
        <w:t>Grace’s testimony.</w:t>
      </w:r>
    </w:p>
    <w:p w:rsidR="00546C48" w:rsidRDefault="00546C48" w:rsidP="008B033F">
      <w:pPr>
        <w:rPr>
          <w:highlight w:val="yellow"/>
        </w:rPr>
      </w:pPr>
    </w:p>
    <w:p w:rsidR="00831A0F" w:rsidRPr="003D2C19" w:rsidRDefault="00831A0F" w:rsidP="008B033F">
      <w:pPr>
        <w:rPr>
          <w:b/>
        </w:rPr>
      </w:pPr>
      <w:r w:rsidRPr="003D2C19">
        <w:rPr>
          <w:b/>
        </w:rPr>
        <w:t>Q.</w:t>
      </w:r>
      <w:r w:rsidRPr="003D2C19">
        <w:rPr>
          <w:b/>
        </w:rPr>
        <w:tab/>
        <w:t xml:space="preserve">WHAT </w:t>
      </w:r>
      <w:r w:rsidR="00691BDD">
        <w:rPr>
          <w:b/>
        </w:rPr>
        <w:t xml:space="preserve">TIME PERIOD BEYOND </w:t>
      </w:r>
      <w:r w:rsidR="00CA0256">
        <w:rPr>
          <w:b/>
        </w:rPr>
        <w:t>JUNE</w:t>
      </w:r>
      <w:r w:rsidR="00691BDD">
        <w:rPr>
          <w:b/>
        </w:rPr>
        <w:t xml:space="preserve"> 20</w:t>
      </w:r>
      <w:r w:rsidR="00CA0256">
        <w:rPr>
          <w:b/>
        </w:rPr>
        <w:t>20</w:t>
      </w:r>
      <w:r w:rsidRPr="003D2C19">
        <w:rPr>
          <w:b/>
        </w:rPr>
        <w:t xml:space="preserve"> DOES YOUR TESTIMONY COVER AND WHY?</w:t>
      </w:r>
    </w:p>
    <w:p w:rsidR="00831A0F" w:rsidRPr="003D2C19" w:rsidRDefault="00831A0F" w:rsidP="008B033F">
      <w:r w:rsidRPr="003D2C19">
        <w:rPr>
          <w:b/>
        </w:rPr>
        <w:t>A.</w:t>
      </w:r>
      <w:r w:rsidRPr="003D2C19">
        <w:tab/>
        <w:t xml:space="preserve">The results of our monitoring includes the </w:t>
      </w:r>
      <w:r w:rsidR="006542B4">
        <w:t>July</w:t>
      </w:r>
      <w:r w:rsidRPr="003D2C19">
        <w:t xml:space="preserve"> through </w:t>
      </w:r>
      <w:r w:rsidR="006542B4">
        <w:t>October</w:t>
      </w:r>
      <w:r w:rsidR="000B13C1" w:rsidRPr="003D2C19">
        <w:t xml:space="preserve"> 2020</w:t>
      </w:r>
      <w:r w:rsidRPr="003D2C19">
        <w:t xml:space="preserve"> time period.  </w:t>
      </w:r>
      <w:r w:rsidR="006542B4">
        <w:t xml:space="preserve">Staff covers the most recent months for which it has accurate data in order to keep the Commission apprised of the status of the Project in as close to real time as possible.  </w:t>
      </w:r>
    </w:p>
    <w:p w:rsidR="0008062F" w:rsidRPr="003D2C19" w:rsidRDefault="0008062F" w:rsidP="008B033F"/>
    <w:p w:rsidR="0008062F" w:rsidRPr="003D2C19" w:rsidRDefault="0008062F" w:rsidP="008B033F">
      <w:pPr>
        <w:rPr>
          <w:b/>
        </w:rPr>
      </w:pPr>
      <w:r w:rsidRPr="003D2C19">
        <w:rPr>
          <w:b/>
        </w:rPr>
        <w:t>Q.</w:t>
      </w:r>
      <w:r w:rsidRPr="003D2C19">
        <w:rPr>
          <w:b/>
        </w:rPr>
        <w:tab/>
        <w:t>HAS STAFF’S STANDARD FOR EVALUATING THE PERFORMANCE OF SNC AND GEORGIA POWER COMPANY CHANGED AS A RESULT OF COVID</w:t>
      </w:r>
      <w:r w:rsidR="003D2C19">
        <w:rPr>
          <w:b/>
        </w:rPr>
        <w:t>-19</w:t>
      </w:r>
      <w:r w:rsidRPr="003D2C19">
        <w:rPr>
          <w:b/>
        </w:rPr>
        <w:t>?</w:t>
      </w:r>
    </w:p>
    <w:p w:rsidR="0008062F" w:rsidRDefault="0008062F" w:rsidP="008B033F">
      <w:pPr>
        <w:rPr>
          <w:ins w:id="5" w:author="Steve Roetger" w:date="2020-11-22T07:00:00Z"/>
        </w:rPr>
      </w:pPr>
      <w:r w:rsidRPr="003D2C19">
        <w:rPr>
          <w:b/>
        </w:rPr>
        <w:lastRenderedPageBreak/>
        <w:t>A.</w:t>
      </w:r>
      <w:r w:rsidRPr="003D2C19">
        <w:tab/>
        <w:t xml:space="preserve">No.  Under </w:t>
      </w:r>
      <w:r w:rsidR="004F447A">
        <w:t>all</w:t>
      </w:r>
      <w:r w:rsidR="004F447A" w:rsidRPr="003D2C19">
        <w:t xml:space="preserve"> </w:t>
      </w:r>
      <w:r w:rsidRPr="003D2C19">
        <w:t>circumstance Staff uses the reasonableness and prudency standards</w:t>
      </w:r>
      <w:r w:rsidR="004F447A">
        <w:t xml:space="preserve"> as dictated by statute</w:t>
      </w:r>
      <w:r w:rsidRPr="003D2C19">
        <w:t>.</w:t>
      </w:r>
      <w:r w:rsidR="006542B4">
        <w:t xml:space="preserve">  </w:t>
      </w:r>
    </w:p>
    <w:p w:rsidR="00BB370C" w:rsidRDefault="00BB370C" w:rsidP="008B033F"/>
    <w:p w:rsidR="00814729" w:rsidRPr="008F1BBF" w:rsidRDefault="00814729" w:rsidP="008B033F">
      <w:pPr>
        <w:rPr>
          <w:b/>
        </w:rPr>
      </w:pPr>
      <w:r w:rsidRPr="008F1BBF">
        <w:rPr>
          <w:b/>
        </w:rPr>
        <w:t>Q.</w:t>
      </w:r>
      <w:r w:rsidRPr="008F1BBF">
        <w:rPr>
          <w:b/>
        </w:rPr>
        <w:tab/>
        <w:t>HAS STAFF LOOKED AT THE COSTS AND IMPACTS OF COVID?</w:t>
      </w:r>
    </w:p>
    <w:p w:rsidR="00CD320B" w:rsidRPr="00E42F39" w:rsidRDefault="00814729" w:rsidP="008B033F">
      <w:r>
        <w:t>A.</w:t>
      </w:r>
      <w:r>
        <w:tab/>
        <w:t>Now that COVID-19 has been present on the Project for nearly seven months, Staff is able to factor into its analyses and conclusions assumptions regarding the impacts of the virus.</w:t>
      </w:r>
    </w:p>
    <w:p w:rsidR="00CA74E7" w:rsidRDefault="00CA74E7" w:rsidP="00CA74E7">
      <w:pPr>
        <w:pStyle w:val="Heading1"/>
        <w:rPr>
          <w:rFonts w:ascii="Times New Roman" w:hAnsi="Times New Roman"/>
        </w:rPr>
      </w:pPr>
      <w:bookmarkStart w:id="6" w:name="_Hlk497901233"/>
      <w:bookmarkStart w:id="7" w:name="_Toc57017870"/>
      <w:r>
        <w:rPr>
          <w:rFonts w:ascii="Times New Roman" w:hAnsi="Times New Roman"/>
        </w:rPr>
        <w:t>II.</w:t>
      </w:r>
      <w:r>
        <w:rPr>
          <w:rFonts w:ascii="Times New Roman" w:hAnsi="Times New Roman"/>
        </w:rPr>
        <w:tab/>
      </w:r>
      <w:r w:rsidR="00832A26">
        <w:rPr>
          <w:rFonts w:ascii="Times New Roman" w:hAnsi="Times New Roman"/>
        </w:rPr>
        <w:t xml:space="preserve">INTEGRATED PROJECT SCHEDULE </w:t>
      </w:r>
      <w:r w:rsidR="00CD320B">
        <w:rPr>
          <w:rFonts w:ascii="Times New Roman" w:hAnsi="Times New Roman"/>
        </w:rPr>
        <w:t>UPDATES</w:t>
      </w:r>
      <w:bookmarkEnd w:id="7"/>
      <w:r w:rsidR="00CD320B" w:rsidRPr="006A6548">
        <w:rPr>
          <w:rFonts w:ascii="Times New Roman" w:hAnsi="Times New Roman"/>
        </w:rPr>
        <w:t xml:space="preserve"> </w:t>
      </w:r>
    </w:p>
    <w:p w:rsidR="00CD320B" w:rsidRDefault="00CD320B" w:rsidP="00832A26">
      <w:pPr>
        <w:rPr>
          <w:b/>
        </w:rPr>
      </w:pPr>
    </w:p>
    <w:p w:rsidR="00CD320B" w:rsidRDefault="00CD320B" w:rsidP="00832A26">
      <w:pPr>
        <w:rPr>
          <w:b/>
        </w:rPr>
      </w:pPr>
      <w:r>
        <w:rPr>
          <w:b/>
        </w:rPr>
        <w:t>Q.</w:t>
      </w:r>
      <w:r>
        <w:rPr>
          <w:b/>
        </w:rPr>
        <w:tab/>
      </w:r>
      <w:r w:rsidR="007A4B53">
        <w:rPr>
          <w:b/>
        </w:rPr>
        <w:t>DID SNC UPDATE THE INTEGRATED PROJECT SCHEDULE DURING OR AFTER THE TWENTY-THIRD VCM PERIOD?</w:t>
      </w:r>
    </w:p>
    <w:p w:rsidR="007A4B53" w:rsidRPr="00CD7D62" w:rsidRDefault="007A4B53" w:rsidP="00832A26">
      <w:r>
        <w:rPr>
          <w:b/>
        </w:rPr>
        <w:t>A.</w:t>
      </w:r>
      <w:r>
        <w:rPr>
          <w:b/>
        </w:rPr>
        <w:tab/>
      </w:r>
      <w:r w:rsidRPr="00CD7D62">
        <w:t>Yes.  SNC performed two I</w:t>
      </w:r>
      <w:r w:rsidR="003C5F63">
        <w:t xml:space="preserve">ntegrated </w:t>
      </w:r>
      <w:r w:rsidRPr="00CD7D62">
        <w:t>P</w:t>
      </w:r>
      <w:r w:rsidR="003C5F63">
        <w:t xml:space="preserve">roject </w:t>
      </w:r>
      <w:r w:rsidRPr="00CD7D62">
        <w:t>S</w:t>
      </w:r>
      <w:r w:rsidR="003C5F63">
        <w:t>chedule (</w:t>
      </w:r>
      <w:r w:rsidR="00E0313D">
        <w:t>“</w:t>
      </w:r>
      <w:r w:rsidR="003C5F63">
        <w:t>IPS”)</w:t>
      </w:r>
      <w:r w:rsidRPr="00CD7D62">
        <w:t xml:space="preserve"> updates.  The first, referred to as the 2020 July </w:t>
      </w:r>
      <w:r w:rsidR="00C46544">
        <w:t>Refinement</w:t>
      </w:r>
      <w:r w:rsidRPr="00CD7D62">
        <w:t xml:space="preserve">, was necessary primarily to </w:t>
      </w:r>
      <w:r w:rsidR="00BF5DF6">
        <w:t>align the schedule to actual status on the ground</w:t>
      </w:r>
      <w:r w:rsidRPr="00CD7D62">
        <w:t xml:space="preserve">.  A second update, the 2020 </w:t>
      </w:r>
      <w:r w:rsidR="00C46544">
        <w:t>October Site Working Schedule</w:t>
      </w:r>
      <w:r w:rsidRPr="00CD7D62">
        <w:t>, was performed during the September time</w:t>
      </w:r>
      <w:r w:rsidR="00CD7D62">
        <w:t xml:space="preserve"> </w:t>
      </w:r>
      <w:r w:rsidRPr="00CD7D62">
        <w:t xml:space="preserve">frame to </w:t>
      </w:r>
      <w:r w:rsidR="00BF5DF6">
        <w:t>ease</w:t>
      </w:r>
      <w:r w:rsidRPr="00CD7D62">
        <w:t xml:space="preserve"> the Unit 3 schedule by slipping the major milestone dates for Hot Functional Test</w:t>
      </w:r>
      <w:r w:rsidR="00B51AEE">
        <w:t xml:space="preserve"> (“HFT”)</w:t>
      </w:r>
      <w:r w:rsidRPr="00CD7D62">
        <w:t>, Fuel Load, and COD.  For Unit 4</w:t>
      </w:r>
      <w:r w:rsidR="007E5B3C">
        <w:t>,</w:t>
      </w:r>
      <w:r w:rsidRPr="00CD7D62">
        <w:t xml:space="preserve"> a more aggressive schedule </w:t>
      </w:r>
      <w:r w:rsidR="00CD7D62" w:rsidRPr="00CD7D62">
        <w:t xml:space="preserve">was established </w:t>
      </w:r>
      <w:r w:rsidRPr="00CD7D62">
        <w:t>to close the C</w:t>
      </w:r>
      <w:r w:rsidR="003C5F63">
        <w:t xml:space="preserve">ommercial </w:t>
      </w:r>
      <w:r w:rsidRPr="00CD7D62">
        <w:t>O</w:t>
      </w:r>
      <w:r w:rsidR="003C5F63">
        <w:t xml:space="preserve">peration </w:t>
      </w:r>
      <w:r w:rsidRPr="00CD7D62">
        <w:t>D</w:t>
      </w:r>
      <w:r w:rsidR="003C5F63">
        <w:t>ate</w:t>
      </w:r>
      <w:r w:rsidRPr="00CD7D62">
        <w:t xml:space="preserve">s </w:t>
      </w:r>
      <w:r w:rsidR="003C5F63">
        <w:t>(“COD”)</w:t>
      </w:r>
      <w:r w:rsidR="00D16935">
        <w:t xml:space="preserve"> </w:t>
      </w:r>
      <w:r w:rsidRPr="00CD7D62">
        <w:t>of the two Units to within 10 months.</w:t>
      </w:r>
    </w:p>
    <w:p w:rsidR="007A4B53" w:rsidRDefault="007A4B53" w:rsidP="00832A26">
      <w:pPr>
        <w:rPr>
          <w:b/>
        </w:rPr>
      </w:pPr>
      <w:r>
        <w:rPr>
          <w:b/>
        </w:rPr>
        <w:t xml:space="preserve"> </w:t>
      </w:r>
    </w:p>
    <w:p w:rsidR="00832A26" w:rsidRPr="007F2779" w:rsidRDefault="00CD7D62" w:rsidP="00832A26">
      <w:pPr>
        <w:rPr>
          <w:b/>
        </w:rPr>
      </w:pPr>
      <w:r w:rsidRPr="007F2779">
        <w:rPr>
          <w:b/>
        </w:rPr>
        <w:t>Q.</w:t>
      </w:r>
      <w:r w:rsidRPr="007F2779">
        <w:rPr>
          <w:b/>
        </w:rPr>
        <w:tab/>
        <w:t xml:space="preserve">WHAT DOES STAFF MEAN BY </w:t>
      </w:r>
      <w:r w:rsidR="00BF5DF6">
        <w:rPr>
          <w:b/>
        </w:rPr>
        <w:t>EASE</w:t>
      </w:r>
      <w:r w:rsidR="00BF5DF6" w:rsidRPr="007F2779">
        <w:rPr>
          <w:b/>
        </w:rPr>
        <w:t xml:space="preserve"> </w:t>
      </w:r>
      <w:r w:rsidRPr="007F2779">
        <w:rPr>
          <w:b/>
        </w:rPr>
        <w:t>THE UNIT THREE SCHEDULE?</w:t>
      </w:r>
    </w:p>
    <w:p w:rsidR="00CD7D62" w:rsidRDefault="00CD7D62" w:rsidP="00832A26">
      <w:r w:rsidRPr="007F2779">
        <w:rPr>
          <w:b/>
        </w:rPr>
        <w:lastRenderedPageBreak/>
        <w:t>A.</w:t>
      </w:r>
      <w:r>
        <w:tab/>
        <w:t>In Staff’s opinion, since inception of the Project in 2009</w:t>
      </w:r>
      <w:r w:rsidR="003C5F63">
        <w:t>,</w:t>
      </w:r>
      <w:r>
        <w:t xml:space="preserve"> all IPS iterations </w:t>
      </w:r>
      <w:r w:rsidR="001601F1">
        <w:t xml:space="preserve">have </w:t>
      </w:r>
      <w:r>
        <w:t xml:space="preserve">been overly aggressive and unachievable.  </w:t>
      </w:r>
      <w:r w:rsidR="00C73339">
        <w:t>The h</w:t>
      </w:r>
      <w:r>
        <w:t xml:space="preserve">istory of the Project has shown that the CODs </w:t>
      </w:r>
      <w:r w:rsidR="00C73339">
        <w:t>projected</w:t>
      </w:r>
      <w:r>
        <w:t xml:space="preserve"> by SNC have ultimately been required to be delayed.  The </w:t>
      </w:r>
      <w:r w:rsidR="00BF5DF6">
        <w:t xml:space="preserve">easing </w:t>
      </w:r>
      <w:r>
        <w:t xml:space="preserve">of the Unit </w:t>
      </w:r>
      <w:r w:rsidR="00C73339">
        <w:t>3</w:t>
      </w:r>
      <w:r>
        <w:t xml:space="preserve"> IPS means it is less aggressive than in the past, but in Staff’s opinion there still exists a high likelihood of the COD</w:t>
      </w:r>
      <w:r w:rsidR="007F2779">
        <w:t xml:space="preserve"> not being</w:t>
      </w:r>
      <w:r>
        <w:t xml:space="preserve"> </w:t>
      </w:r>
      <w:r w:rsidR="009C26F2">
        <w:t>achievable</w:t>
      </w:r>
      <w:r>
        <w:t>.</w:t>
      </w:r>
    </w:p>
    <w:p w:rsidR="00CD7D62" w:rsidRPr="00DA138D" w:rsidRDefault="00CD7D62" w:rsidP="00832A26">
      <w:r>
        <w:t xml:space="preserve"> </w:t>
      </w:r>
    </w:p>
    <w:p w:rsidR="00832A26" w:rsidRPr="00832A26" w:rsidRDefault="00832A26" w:rsidP="00832A26">
      <w:pPr>
        <w:rPr>
          <w:b/>
        </w:rPr>
      </w:pPr>
      <w:r w:rsidRPr="00832A26">
        <w:rPr>
          <w:b/>
        </w:rPr>
        <w:t>Q.</w:t>
      </w:r>
      <w:r w:rsidRPr="00832A26">
        <w:rPr>
          <w:b/>
        </w:rPr>
        <w:tab/>
        <w:t xml:space="preserve">PLEASE DESCRIBE THE RESULTS OF THE 2020 </w:t>
      </w:r>
      <w:r w:rsidR="007F2779">
        <w:rPr>
          <w:b/>
        </w:rPr>
        <w:t xml:space="preserve">JULY </w:t>
      </w:r>
      <w:r w:rsidRPr="00832A26">
        <w:rPr>
          <w:b/>
        </w:rPr>
        <w:t xml:space="preserve">SCHEDULE </w:t>
      </w:r>
      <w:r w:rsidR="007F2779">
        <w:rPr>
          <w:b/>
        </w:rPr>
        <w:t>UPDATE</w:t>
      </w:r>
      <w:r w:rsidR="00BB370C">
        <w:rPr>
          <w:b/>
        </w:rPr>
        <w:t xml:space="preserve"> ON BOTH UNITS</w:t>
      </w:r>
      <w:r w:rsidRPr="00832A26">
        <w:rPr>
          <w:b/>
        </w:rPr>
        <w:t>.</w:t>
      </w:r>
    </w:p>
    <w:p w:rsidR="00832A26" w:rsidRDefault="00832A26" w:rsidP="00832A26">
      <w:pPr>
        <w:rPr>
          <w:ins w:id="8" w:author="Steve Roetger" w:date="2020-11-22T07:03:00Z"/>
        </w:rPr>
      </w:pPr>
      <w:r w:rsidRPr="00832A26">
        <w:rPr>
          <w:b/>
        </w:rPr>
        <w:t>A.</w:t>
      </w:r>
      <w:r w:rsidRPr="00832A26">
        <w:rPr>
          <w:b/>
        </w:rPr>
        <w:tab/>
      </w:r>
      <w:r w:rsidR="00F85AF1" w:rsidRPr="001601F1">
        <w:t>The 2020 July Schedule Update incorporated known impacts from COVID-19, further integrated sub-contract work scope</w:t>
      </w:r>
      <w:r w:rsidR="008275F4">
        <w:t xml:space="preserve"> and aligned the schedule with the actual status on the ground</w:t>
      </w:r>
      <w:r w:rsidR="00F85AF1" w:rsidRPr="001601F1">
        <w:t xml:space="preserve"> but still remained very aggressive.  </w:t>
      </w:r>
      <w:r w:rsidR="008275F4">
        <w:t xml:space="preserve">The start of </w:t>
      </w:r>
      <w:r w:rsidR="00F85AF1">
        <w:t xml:space="preserve">Unit </w:t>
      </w:r>
      <w:r w:rsidR="001601F1">
        <w:t xml:space="preserve">3 </w:t>
      </w:r>
      <w:r w:rsidR="008275F4">
        <w:t>Cold Hydro Test (</w:t>
      </w:r>
      <w:r w:rsidR="003C5F63">
        <w:t>“</w:t>
      </w:r>
      <w:r w:rsidR="00F85AF1" w:rsidRPr="001601F1">
        <w:t>CHT</w:t>
      </w:r>
      <w:r w:rsidR="003C5F63">
        <w:t>”</w:t>
      </w:r>
      <w:r w:rsidR="008275F4">
        <w:t>)</w:t>
      </w:r>
      <w:r w:rsidR="00F85AF1" w:rsidRPr="001601F1">
        <w:t xml:space="preserve"> was moved out two- and one-half months to September 1</w:t>
      </w:r>
      <w:r w:rsidR="00B6296C">
        <w:t>0</w:t>
      </w:r>
      <w:r w:rsidR="00F85AF1" w:rsidRPr="001601F1">
        <w:t xml:space="preserve">, 2020, </w:t>
      </w:r>
      <w:r w:rsidR="008275F4">
        <w:t xml:space="preserve">the start of </w:t>
      </w:r>
      <w:r w:rsidR="00F85AF1" w:rsidRPr="001601F1">
        <w:t xml:space="preserve">HFT was moved out two months to </w:t>
      </w:r>
      <w:r w:rsidR="002C0373">
        <w:t>October 1</w:t>
      </w:r>
      <w:r w:rsidR="00F85AF1" w:rsidRPr="001601F1">
        <w:t>, 2020, and Fuel Load was moved out one month to December 30, 2020.</w:t>
      </w:r>
      <w:r w:rsidR="00F85AF1" w:rsidRPr="001601F1">
        <w:rPr>
          <w:rStyle w:val="FootnoteReference"/>
        </w:rPr>
        <w:footnoteReference w:id="4"/>
      </w:r>
      <w:r w:rsidRPr="00DA138D">
        <w:t xml:space="preserve"> </w:t>
      </w:r>
      <w:r w:rsidR="00F85AF1">
        <w:t xml:space="preserve"> The COD remained the same</w:t>
      </w:r>
      <w:r w:rsidR="001601F1">
        <w:t xml:space="preserve"> at May 23, 2021</w:t>
      </w:r>
      <w:r w:rsidR="00F85AF1">
        <w:t>.</w:t>
      </w:r>
      <w:r w:rsidR="001601F1">
        <w:t xml:space="preserve">  All but approximately 30 days of ‘management time’ was removed from the schedule. The Unit 4 schedule returned the COD lag between the Units to twelve months (from thirteen months) with a COD on May 23, 2022.</w:t>
      </w:r>
    </w:p>
    <w:p w:rsidR="00BB370C" w:rsidRPr="00DA138D" w:rsidRDefault="00BB370C" w:rsidP="00832A26"/>
    <w:p w:rsidR="00832A26" w:rsidRPr="00832A26" w:rsidRDefault="00832A26" w:rsidP="00832A26">
      <w:pPr>
        <w:rPr>
          <w:b/>
        </w:rPr>
      </w:pPr>
      <w:r w:rsidRPr="00832A26">
        <w:rPr>
          <w:b/>
        </w:rPr>
        <w:lastRenderedPageBreak/>
        <w:t>Q.</w:t>
      </w:r>
      <w:r w:rsidRPr="00832A26">
        <w:rPr>
          <w:b/>
        </w:rPr>
        <w:tab/>
        <w:t xml:space="preserve">WERE HARD CONSTRAINTS USED ON MAJOR MILESTONES IN THE </w:t>
      </w:r>
      <w:r w:rsidR="001601F1">
        <w:rPr>
          <w:b/>
        </w:rPr>
        <w:t>JULY 2020 UPDATE</w:t>
      </w:r>
      <w:r w:rsidRPr="00832A26">
        <w:rPr>
          <w:b/>
        </w:rPr>
        <w:t>?</w:t>
      </w:r>
    </w:p>
    <w:p w:rsidR="00832A26" w:rsidRDefault="00832A26" w:rsidP="00DA138D">
      <w:pPr>
        <w:rPr>
          <w:b/>
        </w:rPr>
      </w:pPr>
      <w:r w:rsidRPr="00832A26">
        <w:rPr>
          <w:b/>
        </w:rPr>
        <w:t>A.</w:t>
      </w:r>
      <w:r w:rsidRPr="00832A26">
        <w:rPr>
          <w:b/>
        </w:rPr>
        <w:tab/>
      </w:r>
      <w:r w:rsidRPr="00DA138D">
        <w:t xml:space="preserve">Yes.  </w:t>
      </w:r>
      <w:r w:rsidR="00A36CF3">
        <w:t xml:space="preserve">As of a June 27, 2020 data date </w:t>
      </w:r>
      <w:r w:rsidRPr="00DA138D">
        <w:t xml:space="preserve">the Unit 3 IPS </w:t>
      </w:r>
      <w:r w:rsidR="00A36CF3">
        <w:t>had</w:t>
      </w:r>
      <w:r w:rsidRPr="00DA138D">
        <w:t xml:space="preserve"> </w:t>
      </w:r>
      <w:r w:rsidR="00A36CF3">
        <w:t>2</w:t>
      </w:r>
      <w:r w:rsidR="00A36CF3" w:rsidRPr="00DA138D">
        <w:t xml:space="preserve"> </w:t>
      </w:r>
      <w:r w:rsidRPr="00DA138D">
        <w:t>hard constraints</w:t>
      </w:r>
      <w:r w:rsidR="00A36CF3">
        <w:rPr>
          <w:rStyle w:val="FootnoteReference"/>
        </w:rPr>
        <w:footnoteReference w:id="5"/>
      </w:r>
      <w:r w:rsidRPr="00DA138D">
        <w:t xml:space="preserve">.  </w:t>
      </w:r>
      <w:r w:rsidR="00A36CF3">
        <w:t xml:space="preserve">This is a significant decrease from the previous schedule </w:t>
      </w:r>
      <w:r w:rsidR="00C46544">
        <w:t xml:space="preserve">of </w:t>
      </w:r>
      <w:r w:rsidR="00A36CF3">
        <w:t>141 hard constraints.</w:t>
      </w:r>
      <w:r w:rsidR="00C12220">
        <w:t xml:space="preserve">  However, by the end of August 2020 the Unit 3 construction schedule contained 121 hard constraints</w:t>
      </w:r>
      <w:r w:rsidR="00C12220">
        <w:rPr>
          <w:rStyle w:val="FootnoteReference"/>
        </w:rPr>
        <w:footnoteReference w:id="6"/>
      </w:r>
      <w:r w:rsidR="00C12220">
        <w:t xml:space="preserve">.  In other words, </w:t>
      </w:r>
      <w:r w:rsidR="009C13BD">
        <w:t xml:space="preserve">as schedule adherence began to deteriorate, </w:t>
      </w:r>
      <w:r w:rsidR="00C12220">
        <w:t xml:space="preserve">in order to maintain the major milestone dates </w:t>
      </w:r>
      <w:r w:rsidR="009C13BD">
        <w:t>in the schedule</w:t>
      </w:r>
      <w:r w:rsidR="00665C06">
        <w:t>,</w:t>
      </w:r>
      <w:r w:rsidR="009C13BD">
        <w:t xml:space="preserve"> </w:t>
      </w:r>
      <w:r w:rsidR="00C12220">
        <w:t xml:space="preserve">SNC Project </w:t>
      </w:r>
      <w:r w:rsidR="009C13BD">
        <w:t>Management</w:t>
      </w:r>
      <w:r w:rsidR="00C12220">
        <w:t xml:space="preserve"> </w:t>
      </w:r>
      <w:r w:rsidR="00665C06">
        <w:t xml:space="preserve">was </w:t>
      </w:r>
      <w:r w:rsidR="00C12220">
        <w:t xml:space="preserve">forced </w:t>
      </w:r>
      <w:r w:rsidR="007E5B3C">
        <w:t xml:space="preserve">to </w:t>
      </w:r>
      <w:r w:rsidR="00665C06">
        <w:t>hard constrain</w:t>
      </w:r>
      <w:r w:rsidR="009C13BD">
        <w:t xml:space="preserve"> precursor activities that led to the major milestones.</w:t>
      </w:r>
      <w:r w:rsidR="00A36CF3">
        <w:t xml:space="preserve">  </w:t>
      </w:r>
    </w:p>
    <w:p w:rsidR="00786D36" w:rsidRDefault="00665C06" w:rsidP="00665C06">
      <w:pPr>
        <w:ind w:left="0" w:firstLine="0"/>
      </w:pPr>
      <w:r>
        <w:br w:type="page"/>
      </w:r>
    </w:p>
    <w:tbl>
      <w:tblPr>
        <w:tblpPr w:leftFromText="180" w:rightFromText="180" w:vertAnchor="text" w:horzAnchor="margin" w:tblpXSpec="right" w:tblpY="3707"/>
        <w:tblW w:w="8460" w:type="dxa"/>
        <w:tblLook w:val="04A0" w:firstRow="1" w:lastRow="0" w:firstColumn="1" w:lastColumn="0" w:noHBand="0" w:noVBand="1"/>
      </w:tblPr>
      <w:tblGrid>
        <w:gridCol w:w="1239"/>
        <w:gridCol w:w="1831"/>
        <w:gridCol w:w="1831"/>
        <w:gridCol w:w="1239"/>
        <w:gridCol w:w="1160"/>
        <w:gridCol w:w="1160"/>
      </w:tblGrid>
      <w:tr w:rsidR="00B6296C" w:rsidRPr="00B6296C" w:rsidTr="00A92CBA">
        <w:trPr>
          <w:trHeight w:val="288"/>
        </w:trPr>
        <w:tc>
          <w:tcPr>
            <w:tcW w:w="6140" w:type="dxa"/>
            <w:gridSpan w:val="4"/>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b/>
                <w:bCs/>
                <w:color w:val="000000"/>
                <w:sz w:val="22"/>
                <w:szCs w:val="22"/>
              </w:rPr>
            </w:pPr>
            <w:r w:rsidRPr="00B6296C">
              <w:rPr>
                <w:rFonts w:ascii="Calibri" w:hAnsi="Calibri" w:cs="Calibri"/>
                <w:b/>
                <w:bCs/>
                <w:color w:val="000000"/>
                <w:sz w:val="22"/>
                <w:szCs w:val="22"/>
              </w:rPr>
              <w:lastRenderedPageBreak/>
              <w:t>Source:  Weekly Metrics as Dated, CHT Complete 10/17/2020</w:t>
            </w:r>
          </w:p>
        </w:tc>
        <w:tc>
          <w:tcPr>
            <w:tcW w:w="1160"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160"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r>
      <w:tr w:rsidR="00B6296C" w:rsidRPr="00B6296C" w:rsidTr="00A92CBA">
        <w:trPr>
          <w:trHeight w:val="288"/>
        </w:trPr>
        <w:tc>
          <w:tcPr>
            <w:tcW w:w="1239"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831"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831"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239"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160"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160" w:type="dxa"/>
            <w:tcBorders>
              <w:top w:val="nil"/>
              <w:left w:val="nil"/>
              <w:bottom w:val="nil"/>
              <w:right w:val="nil"/>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r>
      <w:tr w:rsidR="00A93EF3" w:rsidRPr="00B6296C" w:rsidTr="00A92CBA">
        <w:trPr>
          <w:trHeight w:val="288"/>
        </w:trPr>
        <w:tc>
          <w:tcPr>
            <w:tcW w:w="84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A93EF3" w:rsidRPr="00B6296C" w:rsidRDefault="00A93EF3" w:rsidP="00A92CBA">
            <w:pPr>
              <w:spacing w:line="240" w:lineRule="auto"/>
              <w:ind w:left="0" w:firstLine="0"/>
              <w:jc w:val="center"/>
              <w:rPr>
                <w:rFonts w:ascii="Calibri" w:hAnsi="Calibri" w:cs="Calibri"/>
                <w:color w:val="000000"/>
                <w:sz w:val="22"/>
                <w:szCs w:val="22"/>
              </w:rPr>
            </w:pPr>
            <w:r>
              <w:rPr>
                <w:rFonts w:ascii="Calibri" w:hAnsi="Calibri" w:cs="Calibri"/>
                <w:color w:val="000000"/>
                <w:sz w:val="22"/>
                <w:szCs w:val="22"/>
              </w:rPr>
              <w:t>Completion of Unit 3 Cold Hydro Test</w:t>
            </w:r>
          </w:p>
        </w:tc>
      </w:tr>
      <w:tr w:rsidR="00B6296C" w:rsidRPr="00B6296C" w:rsidTr="00A92CBA">
        <w:trPr>
          <w:trHeight w:val="288"/>
        </w:trPr>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left"/>
              <w:rPr>
                <w:rFonts w:ascii="Calibri" w:hAnsi="Calibri" w:cs="Calibri"/>
                <w:color w:val="000000"/>
                <w:sz w:val="22"/>
                <w:szCs w:val="22"/>
              </w:rPr>
            </w:pPr>
            <w:r w:rsidRPr="00B6296C">
              <w:rPr>
                <w:rFonts w:ascii="Calibri" w:hAnsi="Calibri" w:cs="Calibri"/>
                <w:color w:val="000000"/>
                <w:sz w:val="22"/>
                <w:szCs w:val="22"/>
              </w:rPr>
              <w:t> </w:t>
            </w:r>
          </w:p>
        </w:tc>
        <w:tc>
          <w:tcPr>
            <w:tcW w:w="1831" w:type="dxa"/>
            <w:tcBorders>
              <w:top w:val="single" w:sz="4" w:space="0" w:color="auto"/>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center"/>
              <w:rPr>
                <w:rFonts w:ascii="Calibri" w:hAnsi="Calibri" w:cs="Calibri"/>
                <w:color w:val="000000"/>
                <w:sz w:val="22"/>
                <w:szCs w:val="22"/>
              </w:rPr>
            </w:pPr>
            <w:r w:rsidRPr="00B6296C">
              <w:rPr>
                <w:rFonts w:ascii="Calibri" w:hAnsi="Calibri" w:cs="Calibri"/>
                <w:color w:val="000000"/>
                <w:sz w:val="22"/>
                <w:szCs w:val="22"/>
              </w:rPr>
              <w:t>A</w:t>
            </w:r>
          </w:p>
        </w:tc>
        <w:tc>
          <w:tcPr>
            <w:tcW w:w="1831" w:type="dxa"/>
            <w:tcBorders>
              <w:top w:val="single" w:sz="4" w:space="0" w:color="auto"/>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center"/>
              <w:rPr>
                <w:rFonts w:ascii="Calibri" w:hAnsi="Calibri" w:cs="Calibri"/>
                <w:color w:val="000000"/>
                <w:sz w:val="22"/>
                <w:szCs w:val="22"/>
              </w:rPr>
            </w:pPr>
            <w:r w:rsidRPr="00B6296C">
              <w:rPr>
                <w:rFonts w:ascii="Calibri" w:hAnsi="Calibri" w:cs="Calibri"/>
                <w:color w:val="000000"/>
                <w:sz w:val="22"/>
                <w:szCs w:val="22"/>
              </w:rPr>
              <w:t>B</w:t>
            </w:r>
          </w:p>
        </w:tc>
        <w:tc>
          <w:tcPr>
            <w:tcW w:w="1239" w:type="dxa"/>
            <w:tcBorders>
              <w:top w:val="single" w:sz="4" w:space="0" w:color="auto"/>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center"/>
              <w:rPr>
                <w:rFonts w:ascii="Calibri" w:hAnsi="Calibri" w:cs="Calibri"/>
                <w:color w:val="000000"/>
                <w:sz w:val="22"/>
                <w:szCs w:val="22"/>
              </w:rPr>
            </w:pPr>
            <w:r w:rsidRPr="00B6296C">
              <w:rPr>
                <w:rFonts w:ascii="Calibri" w:hAnsi="Calibri" w:cs="Calibri"/>
                <w:color w:val="000000"/>
                <w:sz w:val="22"/>
                <w:szCs w:val="22"/>
              </w:rPr>
              <w:t>C</w:t>
            </w:r>
            <w:r>
              <w:rPr>
                <w:rStyle w:val="FootnoteReference"/>
                <w:rFonts w:ascii="Calibri" w:hAnsi="Calibri" w:cs="Calibri"/>
                <w:color w:val="000000"/>
                <w:sz w:val="22"/>
                <w:szCs w:val="22"/>
              </w:rPr>
              <w:footnoteReference w:id="7"/>
            </w:r>
          </w:p>
        </w:tc>
        <w:tc>
          <w:tcPr>
            <w:tcW w:w="23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center"/>
              <w:rPr>
                <w:rFonts w:ascii="Calibri" w:hAnsi="Calibri" w:cs="Calibri"/>
                <w:color w:val="000000"/>
                <w:sz w:val="22"/>
                <w:szCs w:val="22"/>
              </w:rPr>
            </w:pPr>
            <w:r w:rsidRPr="00B6296C">
              <w:rPr>
                <w:rFonts w:ascii="Calibri" w:hAnsi="Calibri" w:cs="Calibri"/>
                <w:color w:val="000000"/>
                <w:sz w:val="22"/>
                <w:szCs w:val="22"/>
              </w:rPr>
              <w:t>Forecast Delay</w:t>
            </w:r>
          </w:p>
        </w:tc>
      </w:tr>
      <w:tr w:rsidR="00B6296C" w:rsidRPr="00B6296C" w:rsidTr="00A92CBA">
        <w:trPr>
          <w:trHeight w:val="600"/>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Date</w:t>
            </w:r>
          </w:p>
        </w:tc>
        <w:tc>
          <w:tcPr>
            <w:tcW w:w="1831" w:type="dxa"/>
            <w:tcBorders>
              <w:top w:val="nil"/>
              <w:left w:val="nil"/>
              <w:bottom w:val="single" w:sz="4" w:space="0" w:color="auto"/>
              <w:right w:val="single" w:sz="4" w:space="0" w:color="auto"/>
            </w:tcBorders>
            <w:shd w:val="clear" w:color="000000" w:fill="FFFFFF"/>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January 2020 IPS Snap</w:t>
            </w:r>
          </w:p>
        </w:tc>
        <w:tc>
          <w:tcPr>
            <w:tcW w:w="1831" w:type="dxa"/>
            <w:tcBorders>
              <w:top w:val="nil"/>
              <w:left w:val="nil"/>
              <w:bottom w:val="single" w:sz="4" w:space="0" w:color="auto"/>
              <w:right w:val="single" w:sz="4" w:space="0" w:color="auto"/>
            </w:tcBorders>
            <w:shd w:val="clear" w:color="000000" w:fill="FFFFFF"/>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July 2020 IPS Update</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Forecast</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C - A</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C - B</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07/14/20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09/01/20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87</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-9</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07/21/20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09/08/20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94</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-2</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07/28/20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09/08/20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94</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-2</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08/04/20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09/15/20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101</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5</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08/11/20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09/16/20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102</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6</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08/18/20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09/23/20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109</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13</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08/25/20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09/30/20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116</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20</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09/01/20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09/27/20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113</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17</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09/09/20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10/04/20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24</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09/15/20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09/23/20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109</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13</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09/22/20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10/05/20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121</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25</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09/29/20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10/05/20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121</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25</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10/11/20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127</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31</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10/13/20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10/18/20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134</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38</w:t>
            </w:r>
          </w:p>
        </w:tc>
      </w:tr>
      <w:tr w:rsidR="00B6296C" w:rsidRPr="00B6296C" w:rsidTr="00A92CBA">
        <w:trPr>
          <w:trHeight w:val="288"/>
        </w:trPr>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10/17/20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06/06/20</w:t>
            </w:r>
          </w:p>
        </w:tc>
        <w:tc>
          <w:tcPr>
            <w:tcW w:w="1831"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09/10/20</w:t>
            </w:r>
          </w:p>
        </w:tc>
        <w:tc>
          <w:tcPr>
            <w:tcW w:w="1239"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10/17/20</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133</w:t>
            </w:r>
          </w:p>
        </w:tc>
        <w:tc>
          <w:tcPr>
            <w:tcW w:w="1160" w:type="dxa"/>
            <w:tcBorders>
              <w:top w:val="nil"/>
              <w:left w:val="nil"/>
              <w:bottom w:val="single" w:sz="4" w:space="0" w:color="auto"/>
              <w:right w:val="single" w:sz="4" w:space="0" w:color="auto"/>
            </w:tcBorders>
            <w:shd w:val="clear" w:color="000000" w:fill="FFFFFF"/>
            <w:noWrap/>
            <w:vAlign w:val="bottom"/>
            <w:hideMark/>
          </w:tcPr>
          <w:p w:rsidR="00B6296C" w:rsidRPr="00B6296C" w:rsidRDefault="00B6296C" w:rsidP="00A92CBA">
            <w:pPr>
              <w:spacing w:line="240" w:lineRule="auto"/>
              <w:ind w:left="0" w:firstLine="0"/>
              <w:jc w:val="right"/>
              <w:rPr>
                <w:rFonts w:ascii="Calibri" w:hAnsi="Calibri" w:cs="Calibri"/>
                <w:color w:val="000000"/>
                <w:sz w:val="22"/>
                <w:szCs w:val="22"/>
              </w:rPr>
            </w:pPr>
            <w:r w:rsidRPr="00B6296C">
              <w:rPr>
                <w:rFonts w:ascii="Calibri" w:hAnsi="Calibri" w:cs="Calibri"/>
                <w:color w:val="000000"/>
                <w:sz w:val="22"/>
                <w:szCs w:val="22"/>
              </w:rPr>
              <w:t>37</w:t>
            </w:r>
          </w:p>
        </w:tc>
      </w:tr>
    </w:tbl>
    <w:p w:rsidR="00A36CF3" w:rsidRPr="00B6296C" w:rsidRDefault="00A36CF3" w:rsidP="00970C8F">
      <w:pPr>
        <w:rPr>
          <w:b/>
        </w:rPr>
      </w:pPr>
      <w:r w:rsidRPr="00B6296C">
        <w:rPr>
          <w:b/>
        </w:rPr>
        <w:t>Q.</w:t>
      </w:r>
      <w:r w:rsidRPr="00B6296C">
        <w:rPr>
          <w:b/>
        </w:rPr>
        <w:tab/>
        <w:t>HOW DID SNC’S EXECUTION OF THE PROJECT FAIR AGAINST THE JULY 2020 UPDATE?</w:t>
      </w:r>
    </w:p>
    <w:p w:rsidR="00B6296C" w:rsidRDefault="00A36CF3" w:rsidP="00970C8F">
      <w:r>
        <w:t>A.</w:t>
      </w:r>
      <w:r>
        <w:tab/>
      </w:r>
      <w:r w:rsidR="00A93EF3">
        <w:t>When the July 2020 Update was issued</w:t>
      </w:r>
      <w:r w:rsidR="00051C84">
        <w:t>,</w:t>
      </w:r>
      <w:r>
        <w:t xml:space="preserve"> the major milestones </w:t>
      </w:r>
      <w:r w:rsidR="00B6296C">
        <w:t xml:space="preserve">to be achieved </w:t>
      </w:r>
      <w:r w:rsidR="00A93EF3">
        <w:t xml:space="preserve">in 2020 </w:t>
      </w:r>
      <w:r>
        <w:t xml:space="preserve">were CHT, </w:t>
      </w:r>
      <w:r w:rsidR="0063028B">
        <w:t>HFT</w:t>
      </w:r>
      <w:r>
        <w:t xml:space="preserve">, and </w:t>
      </w:r>
      <w:r w:rsidR="00A93EF3">
        <w:t>Fuel Load (</w:t>
      </w:r>
      <w:r w:rsidR="003C5F63">
        <w:t>“</w:t>
      </w:r>
      <w:r w:rsidR="0063028B">
        <w:t>FL</w:t>
      </w:r>
      <w:r w:rsidR="003C5F63">
        <w:t>”</w:t>
      </w:r>
      <w:r w:rsidR="00A93EF3">
        <w:t>)</w:t>
      </w:r>
      <w:r>
        <w:t>.</w:t>
      </w:r>
      <w:r w:rsidR="00EC2E0D">
        <w:t xml:space="preserve">  </w:t>
      </w:r>
      <w:r w:rsidR="00B6296C">
        <w:t>Table A below shows the schedule creep for CHT beginning on July 14, 2020:</w:t>
      </w:r>
    </w:p>
    <w:p w:rsidR="00A92CBA" w:rsidRDefault="00A92CBA" w:rsidP="00A92CBA">
      <w:pPr>
        <w:jc w:val="center"/>
      </w:pPr>
      <w:r w:rsidRPr="00E80E7F">
        <w:rPr>
          <w:b/>
        </w:rPr>
        <w:t>TABLE A</w:t>
      </w:r>
    </w:p>
    <w:p w:rsidR="00E80E7F" w:rsidRDefault="00E80E7F" w:rsidP="008F1BBF">
      <w:pPr>
        <w:ind w:left="0" w:firstLine="0"/>
      </w:pPr>
    </w:p>
    <w:p w:rsidR="0063028B" w:rsidRDefault="00B6296C" w:rsidP="00B6296C">
      <w:pPr>
        <w:ind w:firstLine="0"/>
      </w:pPr>
      <w:r>
        <w:t xml:space="preserve"> As of </w:t>
      </w:r>
      <w:r w:rsidR="0063028B">
        <w:t>July 14, 2020,</w:t>
      </w:r>
      <w:r>
        <w:t xml:space="preserve"> completion of CHT was forecast to be early by nine days (therefore the negative number).  CHT was completed on October 17, 2020.  Under </w:t>
      </w:r>
      <w:r>
        <w:lastRenderedPageBreak/>
        <w:t xml:space="preserve">the forecast column </w:t>
      </w:r>
      <w:r w:rsidR="0080103F">
        <w:t>C-B</w:t>
      </w:r>
      <w:r>
        <w:t xml:space="preserve"> that represents a </w:t>
      </w:r>
      <w:r w:rsidR="0063028B">
        <w:t>4</w:t>
      </w:r>
      <w:r w:rsidR="00A92CBA">
        <w:t>6</w:t>
      </w:r>
      <w:r w:rsidR="0063028B">
        <w:t>-day</w:t>
      </w:r>
      <w:r>
        <w:t xml:space="preserve"> delay.  Or re-stated, in </w:t>
      </w:r>
      <w:r w:rsidR="0063028B">
        <w:t>95</w:t>
      </w:r>
      <w:r>
        <w:t xml:space="preserve"> days the test was delayed </w:t>
      </w:r>
      <w:r w:rsidR="0063028B">
        <w:t>46</w:t>
      </w:r>
      <w:r>
        <w:t xml:space="preserve"> days.</w:t>
      </w:r>
    </w:p>
    <w:p w:rsidR="003B2F2C" w:rsidRDefault="003B2F2C" w:rsidP="00B6296C">
      <w:pPr>
        <w:ind w:firstLine="0"/>
      </w:pPr>
    </w:p>
    <w:p w:rsidR="00A36CF3" w:rsidRDefault="0063028B" w:rsidP="00B6296C">
      <w:pPr>
        <w:ind w:firstLine="0"/>
      </w:pPr>
      <w:r>
        <w:t>Using the same reports</w:t>
      </w:r>
      <w:r w:rsidR="00B97983">
        <w:t>,</w:t>
      </w:r>
      <w:r>
        <w:t xml:space="preserve"> HFT and FL were forecast on </w:t>
      </w:r>
      <w:r w:rsidR="003868A0">
        <w:t>July 14, 2020</w:t>
      </w:r>
      <w:r>
        <w:t xml:space="preserve"> to complete on </w:t>
      </w:r>
      <w:r w:rsidR="003868A0">
        <w:t>November 9, 2020</w:t>
      </w:r>
      <w:r>
        <w:t xml:space="preserve"> and </w:t>
      </w:r>
      <w:r w:rsidR="003868A0">
        <w:t xml:space="preserve">December 19, </w:t>
      </w:r>
      <w:r>
        <w:t xml:space="preserve">2020, respectively.  As of September 26, 2020, prior to the October 2020 Refinement, HFT and FL were forecast to slip to </w:t>
      </w:r>
      <w:r w:rsidR="003868A0">
        <w:t>December 17, 2020 and January 24, 2021, respectively.</w:t>
      </w:r>
      <w:r>
        <w:t xml:space="preserve"> </w:t>
      </w:r>
      <w:r w:rsidR="003868A0">
        <w:t xml:space="preserve"> These re-forecasts represent a</w:t>
      </w:r>
      <w:r w:rsidR="004573BE">
        <w:t xml:space="preserve"> 38 day slip for HFT and a 36 day slip for FL.</w:t>
      </w:r>
      <w:r w:rsidR="003868A0">
        <w:t xml:space="preserve"> </w:t>
      </w:r>
      <w:r>
        <w:t xml:space="preserve">  </w:t>
      </w:r>
      <w:r w:rsidR="00A36CF3">
        <w:t xml:space="preserve"> </w:t>
      </w:r>
    </w:p>
    <w:p w:rsidR="00A36CF3" w:rsidRDefault="00A36CF3" w:rsidP="00970C8F"/>
    <w:p w:rsidR="00A37AD7" w:rsidRPr="00AB489F" w:rsidRDefault="00A37AD7" w:rsidP="00A37AD7">
      <w:pPr>
        <w:rPr>
          <w:b/>
        </w:rPr>
      </w:pPr>
      <w:r w:rsidRPr="00AB489F">
        <w:rPr>
          <w:b/>
        </w:rPr>
        <w:t>Q.</w:t>
      </w:r>
      <w:r w:rsidRPr="00AB489F">
        <w:rPr>
          <w:b/>
        </w:rPr>
        <w:tab/>
        <w:t xml:space="preserve">DOES STAFF BELIEVE THERE </w:t>
      </w:r>
      <w:r>
        <w:rPr>
          <w:b/>
        </w:rPr>
        <w:t>ARE</w:t>
      </w:r>
      <w:r w:rsidRPr="00AB489F">
        <w:rPr>
          <w:b/>
        </w:rPr>
        <w:t xml:space="preserve"> RISKS ASSOCIATED WITH THE USE OF AN OVERLY AGGRESSIVE SCHEDULE?</w:t>
      </w:r>
    </w:p>
    <w:p w:rsidR="00A37AD7" w:rsidRDefault="00A37AD7" w:rsidP="00A37AD7">
      <w:r w:rsidRPr="00AC5262">
        <w:rPr>
          <w:b/>
        </w:rPr>
        <w:t>A.</w:t>
      </w:r>
      <w:r>
        <w:tab/>
        <w:t>Yes.  As stated in our testimony in 20/21</w:t>
      </w:r>
      <w:r w:rsidRPr="00A45227">
        <w:t xml:space="preserve"> </w:t>
      </w:r>
      <w:r>
        <w:t xml:space="preserve">VCM, Staff agrees with SNC that the IPS should be challenging to ensure that all parties involved in the completion of the Project are pushed to perform to their utmost efficiency.  However, </w:t>
      </w:r>
      <w:r w:rsidR="00665C06">
        <w:t xml:space="preserve">as </w:t>
      </w:r>
      <w:r>
        <w:t xml:space="preserve">Staff </w:t>
      </w:r>
      <w:r w:rsidR="00665C06">
        <w:t xml:space="preserve">has repeatedly stated, there is a cost to using an unachievable IPS and </w:t>
      </w:r>
      <w:r w:rsidR="00F47D34">
        <w:t xml:space="preserve">this approach </w:t>
      </w:r>
      <w:r w:rsidR="00665C06">
        <w:t xml:space="preserve">is not recommended by </w:t>
      </w:r>
      <w:r w:rsidR="00F47D34">
        <w:t>the Institute of Nuclear Power Operations, a n</w:t>
      </w:r>
      <w:r w:rsidR="00665C06">
        <w:t xml:space="preserve">uclear </w:t>
      </w:r>
      <w:r w:rsidR="00F47D34">
        <w:t>i</w:t>
      </w:r>
      <w:r w:rsidR="00665C06">
        <w:t xml:space="preserve">ndustry </w:t>
      </w:r>
      <w:r w:rsidR="00F47D34">
        <w:t>organization</w:t>
      </w:r>
      <w:r w:rsidR="00665C06">
        <w:t xml:space="preserve"> that provide</w:t>
      </w:r>
      <w:r w:rsidR="00F47D34">
        <w:t>s</w:t>
      </w:r>
      <w:r w:rsidR="00665C06">
        <w:t xml:space="preserve"> guidance for the nuclear industry.</w:t>
      </w:r>
    </w:p>
    <w:p w:rsidR="00A37AD7" w:rsidRDefault="00A37AD7" w:rsidP="00A37AD7"/>
    <w:p w:rsidR="00665C06" w:rsidRDefault="00A37AD7" w:rsidP="00665C06">
      <w:r w:rsidRPr="00AB489F">
        <w:rPr>
          <w:b/>
        </w:rPr>
        <w:t>Q.</w:t>
      </w:r>
      <w:r w:rsidRPr="00AB489F">
        <w:rPr>
          <w:b/>
        </w:rPr>
        <w:tab/>
      </w:r>
      <w:r w:rsidR="00665C06" w:rsidRPr="00E80E7F">
        <w:rPr>
          <w:b/>
        </w:rPr>
        <w:t>WHEN WAS THE OCTOBER 2020</w:t>
      </w:r>
      <w:r w:rsidR="00665C06">
        <w:rPr>
          <w:b/>
        </w:rPr>
        <w:t xml:space="preserve"> </w:t>
      </w:r>
      <w:r w:rsidR="00665C06" w:rsidRPr="00E80E7F">
        <w:rPr>
          <w:b/>
        </w:rPr>
        <w:t>SCHEDULE REFINEMENT ISSUED AND WHAT WAS THE IMPACT TO UNIT THREE MAJOR MILESTONES?</w:t>
      </w:r>
    </w:p>
    <w:p w:rsidR="00A37AD7" w:rsidRDefault="00665C06" w:rsidP="00665C06">
      <w:r>
        <w:rPr>
          <w:b/>
        </w:rPr>
        <w:t>A.</w:t>
      </w:r>
      <w:r>
        <w:tab/>
        <w:t>The October</w:t>
      </w:r>
      <w:r w:rsidR="003C5F63">
        <w:t>,</w:t>
      </w:r>
      <w:r>
        <w:t xml:space="preserve"> 2020 Schedule Refinement was issued on or about September 26, 2020.</w:t>
      </w:r>
      <w:r w:rsidR="00E80E7F">
        <w:t xml:space="preserve">  The shifts for Unit 3 major milestones are shown in Table B below.</w:t>
      </w:r>
      <w:r w:rsidR="00A37AD7">
        <w:t xml:space="preserve"> </w:t>
      </w:r>
    </w:p>
    <w:p w:rsidR="00E80E7F" w:rsidRDefault="00E80E7F" w:rsidP="00665C06"/>
    <w:p w:rsidR="00E80E7F" w:rsidRPr="00D421BC" w:rsidRDefault="00E80E7F" w:rsidP="00D421BC">
      <w:pPr>
        <w:jc w:val="center"/>
        <w:rPr>
          <w:b/>
        </w:rPr>
      </w:pPr>
      <w:r w:rsidRPr="00D421BC">
        <w:rPr>
          <w:b/>
        </w:rPr>
        <w:t>TABLE B</w:t>
      </w:r>
      <w:r w:rsidR="00D421BC">
        <w:rPr>
          <w:rStyle w:val="FootnoteReference"/>
          <w:b/>
        </w:rPr>
        <w:footnoteReference w:id="8"/>
      </w:r>
    </w:p>
    <w:p w:rsidR="00A37AD7" w:rsidRDefault="00E454E5" w:rsidP="00D421BC">
      <w:pPr>
        <w:ind w:firstLine="0"/>
        <w:rPr>
          <w:b/>
        </w:rPr>
      </w:pPr>
      <w:r w:rsidRPr="00D421BC">
        <w:rPr>
          <w:b/>
          <w:noProof/>
        </w:rPr>
        <w:drawing>
          <wp:inline distT="0" distB="0" distL="0" distR="0">
            <wp:extent cx="423672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720" cy="1775460"/>
                    </a:xfrm>
                    <a:prstGeom prst="rect">
                      <a:avLst/>
                    </a:prstGeom>
                    <a:noFill/>
                    <a:ln>
                      <a:noFill/>
                    </a:ln>
                  </pic:spPr>
                </pic:pic>
              </a:graphicData>
            </a:graphic>
          </wp:inline>
        </w:drawing>
      </w:r>
    </w:p>
    <w:p w:rsidR="00164ED6" w:rsidRDefault="00164ED6" w:rsidP="00164ED6">
      <w:pPr>
        <w:ind w:firstLine="0"/>
      </w:pPr>
    </w:p>
    <w:p w:rsidR="00D421BC" w:rsidRPr="00164ED6" w:rsidRDefault="00D421BC" w:rsidP="00164ED6">
      <w:pPr>
        <w:ind w:firstLine="0"/>
      </w:pPr>
      <w:r w:rsidRPr="00164ED6">
        <w:t>From the Unit 3 July 2020 Schedule Update</w:t>
      </w:r>
      <w:r w:rsidR="00230CE0">
        <w:t>,</w:t>
      </w:r>
      <w:r w:rsidRPr="00164ED6">
        <w:t xml:space="preserve"> the start of HFT has moved out from </w:t>
      </w:r>
      <w:r w:rsidR="00164ED6" w:rsidRPr="00164ED6">
        <w:t>10/01/2020 to 12/29/2020; FL has moved out from 12/30/2020 to 04/08/2021; and COD has moved out from 05/21/2021 to 08/30/2021.  Note, based on SNC’s current forecast</w:t>
      </w:r>
      <w:r w:rsidR="00230CE0">
        <w:t>,</w:t>
      </w:r>
      <w:r w:rsidR="00164ED6" w:rsidRPr="00164ED6">
        <w:t xml:space="preserve"> there remains only three months of margin to the regulatory approved November </w:t>
      </w:r>
      <w:r w:rsidR="003C5F63">
        <w:t xml:space="preserve">COD </w:t>
      </w:r>
      <w:r w:rsidR="00164ED6" w:rsidRPr="00164ED6">
        <w:t>date.</w:t>
      </w:r>
    </w:p>
    <w:p w:rsidR="00A37AD7" w:rsidRPr="001176AC" w:rsidRDefault="00A37AD7" w:rsidP="00970C8F"/>
    <w:p w:rsidR="007B398D" w:rsidRDefault="007B398D" w:rsidP="00970C8F">
      <w:pPr>
        <w:pStyle w:val="Heading1"/>
        <w:rPr>
          <w:rFonts w:ascii="Times New Roman" w:hAnsi="Times New Roman"/>
        </w:rPr>
      </w:pPr>
      <w:bookmarkStart w:id="9" w:name="_Toc57017871"/>
      <w:r>
        <w:rPr>
          <w:rFonts w:ascii="Times New Roman" w:hAnsi="Times New Roman"/>
        </w:rPr>
        <w:t>III.</w:t>
      </w:r>
      <w:r>
        <w:rPr>
          <w:rFonts w:ascii="Times New Roman" w:hAnsi="Times New Roman"/>
        </w:rPr>
        <w:tab/>
      </w:r>
      <w:r w:rsidR="00970C8F">
        <w:rPr>
          <w:rFonts w:ascii="Times New Roman" w:hAnsi="Times New Roman"/>
        </w:rPr>
        <w:t>PROJECT STATUS AND CONSTRUCTION EXECUTION</w:t>
      </w:r>
      <w:bookmarkEnd w:id="9"/>
    </w:p>
    <w:p w:rsidR="00970C8F" w:rsidRPr="00970C8F" w:rsidRDefault="00970C8F" w:rsidP="00970C8F">
      <w:pPr>
        <w:rPr>
          <w:b/>
        </w:rPr>
      </w:pPr>
      <w:r w:rsidRPr="00970C8F">
        <w:rPr>
          <w:b/>
        </w:rPr>
        <w:t>Q.</w:t>
      </w:r>
      <w:r w:rsidRPr="00970C8F">
        <w:rPr>
          <w:b/>
        </w:rPr>
        <w:tab/>
        <w:t>PLEASE DESCRIBE THE CURRENT STATUS OF THE PROJECT.</w:t>
      </w:r>
    </w:p>
    <w:p w:rsidR="00CB1760" w:rsidRDefault="00970C8F" w:rsidP="00AB62F5">
      <w:r w:rsidRPr="00970C8F">
        <w:rPr>
          <w:b/>
        </w:rPr>
        <w:lastRenderedPageBreak/>
        <w:t>A.</w:t>
      </w:r>
      <w:r w:rsidRPr="00970C8F">
        <w:rPr>
          <w:b/>
        </w:rPr>
        <w:tab/>
      </w:r>
      <w:r w:rsidRPr="00DA138D">
        <w:t xml:space="preserve">Construction continues on the Vogtle Project with SNC’s emphasis being focused on completion of </w:t>
      </w:r>
      <w:r w:rsidR="00BF5DF6">
        <w:t>major milestones</w:t>
      </w:r>
      <w:r w:rsidRPr="00DA138D">
        <w:t xml:space="preserve">. </w:t>
      </w:r>
      <w:r w:rsidR="00627C20">
        <w:t xml:space="preserve"> Several major milestones have been completed during the period from January 2020 to the present including:</w:t>
      </w:r>
    </w:p>
    <w:p w:rsidR="00627C20" w:rsidRDefault="00627C20" w:rsidP="00627C20">
      <w:pPr>
        <w:numPr>
          <w:ilvl w:val="0"/>
          <w:numId w:val="78"/>
        </w:numPr>
        <w:ind w:left="1440"/>
      </w:pPr>
      <w:r>
        <w:t>Complet</w:t>
      </w:r>
      <w:r w:rsidR="000D7977">
        <w:t>ion of</w:t>
      </w:r>
      <w:r>
        <w:t xml:space="preserve"> Unit 3 Containment Integrated Leak Rate Test and Structural Integrity Test;</w:t>
      </w:r>
    </w:p>
    <w:p w:rsidR="00627C20" w:rsidRDefault="00627C20" w:rsidP="00627C20">
      <w:pPr>
        <w:numPr>
          <w:ilvl w:val="0"/>
          <w:numId w:val="78"/>
        </w:numPr>
        <w:ind w:left="1440"/>
      </w:pPr>
      <w:r>
        <w:t>Complet</w:t>
      </w:r>
      <w:r w:rsidR="000D7977">
        <w:t>ion of</w:t>
      </w:r>
      <w:r>
        <w:t xml:space="preserve"> Unit 3 Cold Hydro Test;</w:t>
      </w:r>
    </w:p>
    <w:p w:rsidR="00627C20" w:rsidRDefault="00627C20" w:rsidP="00627C20">
      <w:pPr>
        <w:numPr>
          <w:ilvl w:val="0"/>
          <w:numId w:val="78"/>
        </w:numPr>
        <w:ind w:left="1440"/>
      </w:pPr>
      <w:r>
        <w:t>Complet</w:t>
      </w:r>
      <w:r w:rsidR="000D7977">
        <w:t>ion of</w:t>
      </w:r>
      <w:r>
        <w:t xml:space="preserve"> Unit 3 Turbine on Gear;</w:t>
      </w:r>
    </w:p>
    <w:p w:rsidR="00627C20" w:rsidRDefault="00627C20" w:rsidP="00627C20">
      <w:pPr>
        <w:numPr>
          <w:ilvl w:val="0"/>
          <w:numId w:val="78"/>
        </w:numPr>
        <w:ind w:left="1440"/>
      </w:pPr>
      <w:r>
        <w:t>Complet</w:t>
      </w:r>
      <w:r w:rsidR="000D7977">
        <w:t>ion of</w:t>
      </w:r>
      <w:r>
        <w:t xml:space="preserve"> Unit 3 Shield Building Civil Construction; and</w:t>
      </w:r>
    </w:p>
    <w:p w:rsidR="00627C20" w:rsidRDefault="00627C20" w:rsidP="00627C20">
      <w:pPr>
        <w:numPr>
          <w:ilvl w:val="0"/>
          <w:numId w:val="78"/>
        </w:numPr>
        <w:ind w:left="1440"/>
      </w:pPr>
      <w:r>
        <w:t>Set Unit 4 Containment Vessel Top Head.</w:t>
      </w:r>
    </w:p>
    <w:p w:rsidR="00627C20" w:rsidRDefault="00627C20" w:rsidP="00627C20">
      <w:pPr>
        <w:ind w:firstLine="0"/>
      </w:pPr>
      <w:r>
        <w:t xml:space="preserve">While completion of these major milestones are significant accomplishments, as discussed in prior testimony, </w:t>
      </w:r>
      <w:r w:rsidR="000C7B1F">
        <w:t>we do not believe that the accomplishment of major milestones</w:t>
      </w:r>
      <w:r w:rsidR="00EE273F">
        <w:t xml:space="preserve"> in isolation</w:t>
      </w:r>
      <w:r w:rsidR="000C7B1F">
        <w:t xml:space="preserve"> is an appropriate way to ga</w:t>
      </w:r>
      <w:r w:rsidR="00DD7FA1">
        <w:t>u</w:t>
      </w:r>
      <w:r w:rsidR="000C7B1F">
        <w:t>ge the overall progress of the Project.</w:t>
      </w:r>
      <w:r w:rsidR="00283B8F">
        <w:t xml:space="preserve">  Metrics including construction percent complete, number of systems turned over to ITP, number of preoperational tests completed and number of systems turned over to operations provide a </w:t>
      </w:r>
      <w:r w:rsidR="00EE273F">
        <w:t xml:space="preserve">more comprehensive and </w:t>
      </w:r>
      <w:r w:rsidR="00283B8F">
        <w:t>better indication of the overall status of the Project.</w:t>
      </w:r>
      <w:r w:rsidR="000D7977">
        <w:t xml:space="preserve">  The Project continues to face several </w:t>
      </w:r>
      <w:r w:rsidR="00842AEE">
        <w:t xml:space="preserve">significant </w:t>
      </w:r>
      <w:r w:rsidR="000D7977">
        <w:t xml:space="preserve">challenges to achieve </w:t>
      </w:r>
      <w:r w:rsidR="000C2A9B">
        <w:t xml:space="preserve">HFT, </w:t>
      </w:r>
      <w:r w:rsidR="000D7977">
        <w:t>Fuel Load and Commercial Operation.</w:t>
      </w:r>
    </w:p>
    <w:p w:rsidR="000D7977" w:rsidRDefault="000D7977" w:rsidP="00627C20">
      <w:pPr>
        <w:ind w:firstLine="0"/>
      </w:pPr>
    </w:p>
    <w:p w:rsidR="000D7977" w:rsidRPr="00A24854" w:rsidRDefault="00A24854" w:rsidP="00A24854">
      <w:pPr>
        <w:rPr>
          <w:b/>
        </w:rPr>
      </w:pPr>
      <w:r>
        <w:rPr>
          <w:b/>
        </w:rPr>
        <w:t>Q.</w:t>
      </w:r>
      <w:r>
        <w:rPr>
          <w:b/>
        </w:rPr>
        <w:tab/>
        <w:t>PLEASE DESCRIBE SOME OF THE CHALLENGES FACING THE PROJECT IN MORE DETAIL.</w:t>
      </w:r>
    </w:p>
    <w:p w:rsidR="006A4EBF" w:rsidRDefault="00A24854" w:rsidP="00A37AD7">
      <w:pPr>
        <w:ind w:left="0" w:firstLine="0"/>
      </w:pPr>
      <w:r>
        <w:t>A.</w:t>
      </w:r>
      <w:r>
        <w:tab/>
        <w:t>Some of the challenges facing the Project are described below:</w:t>
      </w:r>
    </w:p>
    <w:p w:rsidR="000D7977" w:rsidRDefault="000D7977" w:rsidP="00AB62F5">
      <w:pPr>
        <w:numPr>
          <w:ilvl w:val="0"/>
          <w:numId w:val="77"/>
        </w:numPr>
      </w:pPr>
      <w:r>
        <w:t>Construction completion</w:t>
      </w:r>
      <w:r w:rsidR="00A24854">
        <w:t xml:space="preserve"> – Completing construction, in particular electrical construction at a rate sufficient to allow turnover to ITP and conduct</w:t>
      </w:r>
      <w:r w:rsidR="00DD7FA1">
        <w:t>ing</w:t>
      </w:r>
      <w:r w:rsidR="00A24854">
        <w:t xml:space="preserve"> pre-</w:t>
      </w:r>
      <w:r w:rsidR="00A24854">
        <w:lastRenderedPageBreak/>
        <w:t xml:space="preserve">operational tests continues to be a challenge for </w:t>
      </w:r>
      <w:r w:rsidR="00EE273F">
        <w:t>SNC</w:t>
      </w:r>
      <w:r w:rsidR="00A24854">
        <w:t>.  The latest information provided by the Company indicates that construction is not earning enough hours in scheduled electrical work</w:t>
      </w:r>
      <w:r w:rsidR="00A24854">
        <w:rPr>
          <w:rStyle w:val="FootnoteReference"/>
        </w:rPr>
        <w:footnoteReference w:id="9"/>
      </w:r>
      <w:r w:rsidR="00A24854">
        <w:t xml:space="preserve"> to meet the </w:t>
      </w:r>
      <w:r w:rsidR="00B51AEE">
        <w:t>HFT</w:t>
      </w:r>
      <w:r w:rsidR="00A24854">
        <w:t xml:space="preserve"> start date based on the November Benchmark schedule</w:t>
      </w:r>
      <w:r w:rsidR="00A94660">
        <w:t>.</w:t>
      </w:r>
      <w:r w:rsidR="00A94660">
        <w:rPr>
          <w:rStyle w:val="FootnoteReference"/>
        </w:rPr>
        <w:footnoteReference w:id="10"/>
      </w:r>
      <w:r w:rsidR="00A94660">
        <w:t xml:space="preserve">  This is the regulatory approved schedule of COD on November 21, 2021.</w:t>
      </w:r>
    </w:p>
    <w:p w:rsidR="00735640" w:rsidRDefault="00A94660" w:rsidP="00AB62F5">
      <w:pPr>
        <w:numPr>
          <w:ilvl w:val="0"/>
          <w:numId w:val="77"/>
        </w:numPr>
      </w:pPr>
      <w:r>
        <w:t xml:space="preserve">Work Package Closure </w:t>
      </w:r>
      <w:r w:rsidR="00782ABE">
        <w:t>–</w:t>
      </w:r>
      <w:r>
        <w:t xml:space="preserve"> </w:t>
      </w:r>
      <w:r w:rsidR="00782ABE">
        <w:t xml:space="preserve">Construction work at Plant Vogtle is directed by individual work packages to perform specific tasks.  Once the work related to a work package is completed, the paperwork must be closed out.  This means all QC issues and engineering issues must be resolved prior to closing the work package.  All work packages must then be closed for a system or partial system to be turned over to ITP.  </w:t>
      </w:r>
      <w:r w:rsidR="007533AF">
        <w:t>As of 10/16/2020</w:t>
      </w:r>
      <w:r w:rsidR="00EA2A8C">
        <w:t>,</w:t>
      </w:r>
      <w:r w:rsidR="007533AF">
        <w:t xml:space="preserve"> SNC reported that there are 9,741 open Unit 3 work packages.</w:t>
      </w:r>
      <w:r w:rsidR="00C2514E">
        <w:rPr>
          <w:rStyle w:val="FootnoteReference"/>
        </w:rPr>
        <w:footnoteReference w:id="11"/>
      </w:r>
      <w:r w:rsidR="007533AF">
        <w:t xml:space="preserve">  </w:t>
      </w:r>
      <w:r w:rsidR="00782ABE">
        <w:t xml:space="preserve">The Georgia Power Nuclear Development Weekly Report dated October 30, 2020 states that the rate of work package closure must </w:t>
      </w:r>
      <w:r w:rsidR="00782ABE" w:rsidRPr="00A44501">
        <w:rPr>
          <w:i/>
        </w:rPr>
        <w:t>double</w:t>
      </w:r>
      <w:r w:rsidR="00782ABE">
        <w:t xml:space="preserve"> to meet the current HFT start date.</w:t>
      </w:r>
      <w:r w:rsidR="00735640">
        <w:t xml:space="preserve">  This report further state</w:t>
      </w:r>
      <w:r w:rsidR="00B51AEE">
        <w:t>s</w:t>
      </w:r>
      <w:r w:rsidR="00735640">
        <w:t xml:space="preserve"> </w:t>
      </w:r>
      <w:r w:rsidR="00B51AEE">
        <w:t xml:space="preserve">that </w:t>
      </w:r>
      <w:r w:rsidR="00735640">
        <w:t xml:space="preserve">the average closure rate over the last four weeks has been approximately 200 per week.  </w:t>
      </w:r>
    </w:p>
    <w:p w:rsidR="00A94660" w:rsidRDefault="00735640" w:rsidP="00BA5372">
      <w:pPr>
        <w:spacing w:line="240" w:lineRule="auto"/>
        <w:ind w:left="1440" w:firstLine="0"/>
      </w:pPr>
      <w:r>
        <w:t xml:space="preserve">However, with 1,900+ remaining open packages for HFT and 680+ for condenser vacuum alone, the required weekly closure rate through the end of the year is required to double to 450+ per week to support these two milestones alone.  Additionally, new work packages being added to the project is introducing additional strain on the closure organization.  Over the last 8 weeks. </w:t>
      </w:r>
      <w:r w:rsidR="003C5F63">
        <w:t xml:space="preserve">(sic) </w:t>
      </w:r>
      <w:r>
        <w:t xml:space="preserve">The Project has closed 1,700 + packages, but the quantity </w:t>
      </w:r>
      <w:r>
        <w:lastRenderedPageBreak/>
        <w:t>of open packages has only decreased by 189 as the total quantity of packages has increased by 1,500+</w:t>
      </w:r>
      <w:r w:rsidR="00BA5372">
        <w:t>.</w:t>
      </w:r>
      <w:r w:rsidR="00BA5372">
        <w:rPr>
          <w:rStyle w:val="FootnoteReference"/>
        </w:rPr>
        <w:footnoteReference w:id="12"/>
      </w:r>
    </w:p>
    <w:p w:rsidR="00BA5372" w:rsidRDefault="00BA5372" w:rsidP="00BA5372">
      <w:pPr>
        <w:spacing w:line="240" w:lineRule="auto"/>
        <w:ind w:left="1440" w:firstLine="0"/>
      </w:pPr>
    </w:p>
    <w:p w:rsidR="00A94660" w:rsidRDefault="00AB62F5" w:rsidP="008C11E6">
      <w:pPr>
        <w:numPr>
          <w:ilvl w:val="0"/>
          <w:numId w:val="77"/>
        </w:numPr>
      </w:pPr>
      <w:r>
        <w:t xml:space="preserve">System </w:t>
      </w:r>
      <w:r w:rsidR="001D6C64">
        <w:t>turnover</w:t>
      </w:r>
      <w:r w:rsidR="00B51AEE">
        <w:t>s</w:t>
      </w:r>
      <w:r>
        <w:t xml:space="preserve"> – </w:t>
      </w:r>
      <w:r w:rsidR="00A94660">
        <w:t xml:space="preserve">Once construction is completed on </w:t>
      </w:r>
      <w:r w:rsidR="00B51AEE">
        <w:t>a</w:t>
      </w:r>
      <w:r w:rsidR="00977FBF">
        <w:t xml:space="preserve"> </w:t>
      </w:r>
      <w:r w:rsidR="00A94660">
        <w:t xml:space="preserve">system or partial system, </w:t>
      </w:r>
      <w:r w:rsidR="00B51AEE">
        <w:t xml:space="preserve">that </w:t>
      </w:r>
      <w:r w:rsidR="00A94660">
        <w:t xml:space="preserve">system </w:t>
      </w:r>
      <w:r w:rsidR="00B51AEE">
        <w:t>is</w:t>
      </w:r>
      <w:r w:rsidR="00A94660">
        <w:t xml:space="preserve"> turned over to ITP for testing.</w:t>
      </w:r>
      <w:r w:rsidR="00A073E3">
        <w:t xml:space="preserve">  This requires completion of all construction</w:t>
      </w:r>
      <w:r w:rsidR="00B51AEE">
        <w:t>,</w:t>
      </w:r>
      <w:r w:rsidR="00A073E3">
        <w:t xml:space="preserve"> </w:t>
      </w:r>
      <w:r w:rsidR="00B51AEE">
        <w:t>excluding</w:t>
      </w:r>
      <w:r w:rsidR="00A073E3">
        <w:t xml:space="preserve"> any exception</w:t>
      </w:r>
      <w:r w:rsidR="00B51AEE">
        <w:t>(</w:t>
      </w:r>
      <w:r w:rsidR="00A073E3">
        <w:t>s</w:t>
      </w:r>
      <w:r w:rsidR="00B51AEE">
        <w:t>)</w:t>
      </w:r>
      <w:r w:rsidR="00B51AEE">
        <w:rPr>
          <w:rStyle w:val="FootnoteReference"/>
        </w:rPr>
        <w:footnoteReference w:id="13"/>
      </w:r>
      <w:r w:rsidR="00A073E3">
        <w:t xml:space="preserve"> </w:t>
      </w:r>
      <w:r w:rsidR="00B51AEE">
        <w:t xml:space="preserve">agreed upon by Construction and ITP, </w:t>
      </w:r>
      <w:r w:rsidR="00A073E3">
        <w:t xml:space="preserve">and closure of all QC </w:t>
      </w:r>
      <w:r w:rsidR="00B51AEE">
        <w:t xml:space="preserve">and engineering </w:t>
      </w:r>
      <w:r w:rsidR="00A073E3">
        <w:t>issues.  System turnover</w:t>
      </w:r>
      <w:r w:rsidR="003D7072">
        <w:t>s</w:t>
      </w:r>
      <w:r w:rsidR="00A073E3">
        <w:t xml:space="preserve"> </w:t>
      </w:r>
      <w:r w:rsidR="003D7072">
        <w:t xml:space="preserve">are </w:t>
      </w:r>
      <w:r w:rsidR="00A073E3">
        <w:t xml:space="preserve">far behind schedule.  Only 39 of 107 planned </w:t>
      </w:r>
      <w:r w:rsidR="009649FD">
        <w:t xml:space="preserve">partial </w:t>
      </w:r>
      <w:r w:rsidR="00A073E3">
        <w:t>system turnovers were turned over at the end of September 2020.</w:t>
      </w:r>
      <w:r w:rsidR="00A073E3">
        <w:rPr>
          <w:rStyle w:val="FootnoteReference"/>
        </w:rPr>
        <w:footnoteReference w:id="14"/>
      </w:r>
      <w:r w:rsidR="00A073E3">
        <w:t xml:space="preserve">  The Georgia Power report </w:t>
      </w:r>
      <w:r w:rsidR="00803FE8">
        <w:t xml:space="preserve">also </w:t>
      </w:r>
      <w:r w:rsidR="00A073E3">
        <w:t>states “System turnovers have fallen below the JBM (November Benchmark) plan in September with the potential to pressure a June 2021 Fuel Load without management focus.”</w:t>
      </w:r>
    </w:p>
    <w:p w:rsidR="00743D4A" w:rsidRDefault="00743D4A" w:rsidP="00AB62F5">
      <w:pPr>
        <w:numPr>
          <w:ilvl w:val="0"/>
          <w:numId w:val="77"/>
        </w:numPr>
      </w:pPr>
      <w:r>
        <w:t xml:space="preserve">Subcontractor </w:t>
      </w:r>
      <w:r w:rsidR="00803FE8">
        <w:t xml:space="preserve">work </w:t>
      </w:r>
      <w:r>
        <w:t xml:space="preserve">completion </w:t>
      </w:r>
      <w:r w:rsidR="00803FE8">
        <w:t xml:space="preserve">– In addition to completion of construction work being </w:t>
      </w:r>
      <w:r w:rsidR="003D7072">
        <w:t xml:space="preserve">performed </w:t>
      </w:r>
      <w:r w:rsidR="00803FE8">
        <w:t xml:space="preserve">by the Bechtel direct craft, additional critical work is being </w:t>
      </w:r>
      <w:r w:rsidR="003D7072">
        <w:t xml:space="preserve">performed </w:t>
      </w:r>
      <w:r w:rsidR="00803FE8">
        <w:t xml:space="preserve">by subcontractors.  </w:t>
      </w:r>
      <w:r w:rsidR="008518BE">
        <w:t xml:space="preserve">For example, </w:t>
      </w:r>
      <w:r w:rsidR="00803FE8">
        <w:t>PCI Promatec (</w:t>
      </w:r>
      <w:r w:rsidR="003D7072">
        <w:t>“</w:t>
      </w:r>
      <w:r w:rsidR="00803FE8">
        <w:t>PCIP</w:t>
      </w:r>
      <w:r w:rsidR="003D7072">
        <w:t>”</w:t>
      </w:r>
      <w:r w:rsidR="00803FE8">
        <w:t>) is responsible for installing penetration seals.  As the name implies, penetration seals seal the opening where pipes and electrical cables go through walls</w:t>
      </w:r>
      <w:r w:rsidR="00325183">
        <w:t>, ceilings, floors and other barriers in the plant.  Penetration seals are important because they act as fire barriers</w:t>
      </w:r>
      <w:r w:rsidR="003D7072">
        <w:t>, pressure boundaries,</w:t>
      </w:r>
      <w:r w:rsidR="00325183">
        <w:t xml:space="preserve"> and also allow the required ventilation to be balanced between various areas of the plant.  Installation of penetration seals is a significant task.  There </w:t>
      </w:r>
      <w:r w:rsidR="009C26F2">
        <w:t>is</w:t>
      </w:r>
      <w:r w:rsidR="00325183">
        <w:t xml:space="preserve"> a total of 6,065 penetration seals in Unit 3</w:t>
      </w:r>
      <w:r w:rsidR="003D7072">
        <w:t>,</w:t>
      </w:r>
      <w:r w:rsidR="00325183">
        <w:t xml:space="preserve"> including 1,873 seals required </w:t>
      </w:r>
      <w:r w:rsidR="00325183">
        <w:lastRenderedPageBreak/>
        <w:t>for HFT</w:t>
      </w:r>
      <w:r w:rsidR="003D7072">
        <w:t>,</w:t>
      </w:r>
      <w:r w:rsidR="00325183">
        <w:t xml:space="preserve"> and an additional 4,130 seals required for Fuel Load.  </w:t>
      </w:r>
      <w:r w:rsidR="00B413E8">
        <w:t>For the period 07/05/2020 th</w:t>
      </w:r>
      <w:r w:rsidR="003D7072">
        <w:t>r</w:t>
      </w:r>
      <w:r w:rsidR="00B413E8">
        <w:t>ough 10/25/2020</w:t>
      </w:r>
      <w:r w:rsidR="003D7072">
        <w:t>,</w:t>
      </w:r>
      <w:r w:rsidR="00B413E8">
        <w:t xml:space="preserve"> installation of penetrations seals </w:t>
      </w:r>
      <w:r w:rsidR="008518BE">
        <w:t xml:space="preserve">required for HFT </w:t>
      </w:r>
      <w:r w:rsidR="00B413E8">
        <w:t xml:space="preserve">averaged </w:t>
      </w:r>
      <w:r w:rsidR="00A511DE">
        <w:t>13</w:t>
      </w:r>
      <w:r w:rsidR="00B413E8">
        <w:t xml:space="preserve"> per week with a peak of 30 seals installed during the week of 08/30/2020.</w:t>
      </w:r>
      <w:r w:rsidR="00B413E8">
        <w:rPr>
          <w:rStyle w:val="FootnoteReference"/>
        </w:rPr>
        <w:footnoteReference w:id="15"/>
      </w:r>
      <w:r w:rsidR="008518BE">
        <w:t xml:space="preserve">  </w:t>
      </w:r>
      <w:r w:rsidR="00601591">
        <w:t xml:space="preserve">Other critical subcontractor work scopes </w:t>
      </w:r>
      <w:r w:rsidR="002E2CD6">
        <w:t xml:space="preserve">which are at risk of not meeting the </w:t>
      </w:r>
      <w:r w:rsidR="0028451D">
        <w:t xml:space="preserve">site working </w:t>
      </w:r>
      <w:r w:rsidR="002E2CD6">
        <w:t xml:space="preserve">plan </w:t>
      </w:r>
      <w:r w:rsidR="00601591">
        <w:t>include insulation of piping, HVAC and equipment</w:t>
      </w:r>
      <w:r w:rsidR="002E2CD6">
        <w:t>;</w:t>
      </w:r>
      <w:r w:rsidR="00601591">
        <w:t xml:space="preserve"> installation of fire detection and suppression equipment</w:t>
      </w:r>
      <w:r w:rsidR="002E2CD6">
        <w:t>;</w:t>
      </w:r>
      <w:r w:rsidR="00601591">
        <w:t xml:space="preserve"> and installation of HVAC equipment and ducting.  All of the associated subcontractors for these scopes of work have significant work remaining to support HFT and Fuel Load.</w:t>
      </w:r>
    </w:p>
    <w:p w:rsidR="00AB62F5" w:rsidRDefault="008518BE" w:rsidP="00AB62F5">
      <w:pPr>
        <w:numPr>
          <w:ilvl w:val="0"/>
          <w:numId w:val="77"/>
        </w:numPr>
      </w:pPr>
      <w:r>
        <w:t>Inspection, Tests, Analyses and Acceptance Criteria (</w:t>
      </w:r>
      <w:r w:rsidR="002E2CD6">
        <w:t>“</w:t>
      </w:r>
      <w:r w:rsidR="00AB62F5">
        <w:t>ITAAC</w:t>
      </w:r>
      <w:r w:rsidR="002E2CD6">
        <w:t>”</w:t>
      </w:r>
      <w:r>
        <w:t>)</w:t>
      </w:r>
      <w:r w:rsidR="00AB62F5">
        <w:t xml:space="preserve"> – </w:t>
      </w:r>
      <w:r>
        <w:t xml:space="preserve">Verification of ITAAC </w:t>
      </w:r>
      <w:r w:rsidR="00A44501">
        <w:t xml:space="preserve">is </w:t>
      </w:r>
      <w:r>
        <w:t>the method prescribed by 10</w:t>
      </w:r>
      <w:r w:rsidR="006B3C4F">
        <w:t xml:space="preserve"> </w:t>
      </w:r>
      <w:r>
        <w:t xml:space="preserve">CFR 50.52 to ensure that the Vogtle </w:t>
      </w:r>
      <w:r w:rsidR="006B3C4F">
        <w:t xml:space="preserve">Units are built </w:t>
      </w:r>
      <w:r>
        <w:t xml:space="preserve">according </w:t>
      </w:r>
      <w:r w:rsidR="006B3C4F">
        <w:t xml:space="preserve">and perform </w:t>
      </w:r>
      <w:r>
        <w:t>to the approved design and functio</w:t>
      </w:r>
      <w:r w:rsidR="00977FBF">
        <w:t>n</w:t>
      </w:r>
      <w:r w:rsidR="006B3C4F">
        <w:t>ality</w:t>
      </w:r>
      <w:r>
        <w:t xml:space="preserve">.  </w:t>
      </w:r>
      <w:r w:rsidR="0039155F">
        <w:t>A total of 399 ITAAC must be completed</w:t>
      </w:r>
      <w:r w:rsidR="006B3C4F">
        <w:t xml:space="preserve"> per Unit</w:t>
      </w:r>
      <w:r w:rsidR="0039155F">
        <w:t xml:space="preserve">, submitted to the NRC and approved by the NRC prior to fuel load.  As of October 19, 2020, 149 ITAAC </w:t>
      </w:r>
      <w:r w:rsidR="006B3C4F">
        <w:t xml:space="preserve">have </w:t>
      </w:r>
      <w:r w:rsidR="0039155F">
        <w:t>been submitted to and approved by the NRC</w:t>
      </w:r>
      <w:r w:rsidR="006B3C4F">
        <w:t>,</w:t>
      </w:r>
      <w:r w:rsidR="0039155F">
        <w:t xml:space="preserve"> leaving 250 ITAAC to be approved.</w:t>
      </w:r>
      <w:r w:rsidR="0039155F">
        <w:rPr>
          <w:rStyle w:val="FootnoteReference"/>
        </w:rPr>
        <w:footnoteReference w:id="16"/>
      </w:r>
      <w:r w:rsidR="0039155F">
        <w:t xml:space="preserve">  The plan is to submit 30 ITAAC in November 2020, 81 ITAAC in December 2020, 95 ITAAC in January 2021, 34 ITAAC in February and 6 in March 2021.</w:t>
      </w:r>
      <w:r w:rsidR="0039155F">
        <w:rPr>
          <w:rStyle w:val="FootnoteReference"/>
        </w:rPr>
        <w:footnoteReference w:id="17"/>
      </w:r>
      <w:r w:rsidR="007533AF">
        <w:t xml:space="preserve">  To put this in perspective, from January through October 2020 the peak number of ITAAC completed in any month was 6.</w:t>
      </w:r>
    </w:p>
    <w:p w:rsidR="00601591" w:rsidRDefault="00BE7F0B" w:rsidP="00BA5372">
      <w:pPr>
        <w:numPr>
          <w:ilvl w:val="0"/>
          <w:numId w:val="77"/>
        </w:numPr>
      </w:pPr>
      <w:r>
        <w:t xml:space="preserve">Component and </w:t>
      </w:r>
      <w:r w:rsidR="00601591">
        <w:t xml:space="preserve">Preoperational Testing – Following completion </w:t>
      </w:r>
      <w:r>
        <w:t>of</w:t>
      </w:r>
      <w:r w:rsidR="00601591">
        <w:t xml:space="preserve"> construction</w:t>
      </w:r>
      <w:r>
        <w:t>,</w:t>
      </w:r>
      <w:r w:rsidR="00601591">
        <w:t xml:space="preserve"> </w:t>
      </w:r>
      <w:r>
        <w:t xml:space="preserve">the testing of individual components such as pumps and valves is conducted to verify </w:t>
      </w:r>
      <w:r>
        <w:lastRenderedPageBreak/>
        <w:t xml:space="preserve">that the components function as designed.  In </w:t>
      </w:r>
      <w:r w:rsidR="003D5948">
        <w:t xml:space="preserve">our </w:t>
      </w:r>
      <w:r>
        <w:t>VCM 22</w:t>
      </w:r>
      <w:r w:rsidR="003D5948">
        <w:t xml:space="preserve"> testimony</w:t>
      </w:r>
      <w:r>
        <w:t xml:space="preserve">, </w:t>
      </w:r>
      <w:r w:rsidR="003D5948">
        <w:t xml:space="preserve">we noted the Company had </w:t>
      </w:r>
      <w:r>
        <w:t>reported that initial components were experiencing a failure rate of 80% during initial testing.  The Company has recently reported that the failure rate of initial component tests has improved to 40%, a rate that remains unacceptably high.</w:t>
      </w:r>
      <w:r w:rsidR="008A038A">
        <w:t xml:space="preserve">  The Georgia Power Company Nuclear Development Weekly One-Pager report dated 10-</w:t>
      </w:r>
      <w:r w:rsidR="00735640">
        <w:t>30</w:t>
      </w:r>
      <w:r w:rsidR="008A038A">
        <w:t>-2020 stated “Unit 3 ITP continues to only complete approximately 1/3 of the weekly scheduled component tests.</w:t>
      </w:r>
      <w:r w:rsidR="00B91A34">
        <w:t>”</w:t>
      </w:r>
      <w:r w:rsidR="008A038A">
        <w:t xml:space="preserve">  </w:t>
      </w:r>
      <w:r w:rsidR="00BA5372">
        <w:t xml:space="preserve">Following completion of component testing, </w:t>
      </w:r>
      <w:r w:rsidR="00601591">
        <w:t xml:space="preserve">plant systems are tested to verify that they function as designed.  This testing is referred to as preoperational testing.  </w:t>
      </w:r>
      <w:r w:rsidR="009B2BA6">
        <w:t>As of 11/17/2020</w:t>
      </w:r>
      <w:r w:rsidR="00286072">
        <w:t>,</w:t>
      </w:r>
      <w:r w:rsidR="009B2BA6">
        <w:t xml:space="preserve"> SNC reports that approximately 255 ITP preoperational test activities related to major milestones out of a total of 920 activities have been completed.</w:t>
      </w:r>
      <w:r w:rsidR="009B2BA6">
        <w:rPr>
          <w:rStyle w:val="FootnoteReference"/>
        </w:rPr>
        <w:footnoteReference w:id="18"/>
      </w:r>
    </w:p>
    <w:p w:rsidR="00AB62F5" w:rsidRDefault="00AB62F5" w:rsidP="00AB62F5">
      <w:pPr>
        <w:numPr>
          <w:ilvl w:val="0"/>
          <w:numId w:val="77"/>
        </w:numPr>
      </w:pPr>
      <w:r>
        <w:t>Turnover to Operations</w:t>
      </w:r>
      <w:r w:rsidR="00601591">
        <w:t xml:space="preserve"> – </w:t>
      </w:r>
      <w:r w:rsidR="00BA5372">
        <w:t>Following completion of construction and preoperational testing</w:t>
      </w:r>
      <w:r w:rsidR="003B1783">
        <w:t>,</w:t>
      </w:r>
      <w:r w:rsidR="00BA5372">
        <w:t xml:space="preserve"> </w:t>
      </w:r>
      <w:r w:rsidR="005B0067">
        <w:t>all</w:t>
      </w:r>
      <w:r w:rsidR="00BA5372">
        <w:t xml:space="preserve"> plant systems must ultimately be turned over to the Plant</w:t>
      </w:r>
      <w:r w:rsidR="005B0067">
        <w:t xml:space="preserve"> O</w:t>
      </w:r>
      <w:r w:rsidR="00BA5372">
        <w:t xml:space="preserve">perations </w:t>
      </w:r>
      <w:r w:rsidR="005B0067">
        <w:t>G</w:t>
      </w:r>
      <w:r w:rsidR="00BA5372">
        <w:t>roup</w:t>
      </w:r>
      <w:r w:rsidR="005B0067">
        <w:t xml:space="preserve"> (</w:t>
      </w:r>
      <w:r w:rsidR="003B1783">
        <w:t>“</w:t>
      </w:r>
      <w:r w:rsidR="005B0067">
        <w:t>Ops”)</w:t>
      </w:r>
      <w:r w:rsidR="00BA5372">
        <w:t xml:space="preserve"> to operate and maintain</w:t>
      </w:r>
      <w:r w:rsidR="005B0067">
        <w:t xml:space="preserve"> the Unit</w:t>
      </w:r>
      <w:r w:rsidR="00BA5372">
        <w:t xml:space="preserve">.  This turnover involves a complicated process as specified in the </w:t>
      </w:r>
      <w:r w:rsidR="008D56D0">
        <w:t xml:space="preserve">Southern Nuclear Operating Company </w:t>
      </w:r>
      <w:r w:rsidR="005B0067">
        <w:t xml:space="preserve">procedure </w:t>
      </w:r>
      <w:r w:rsidR="008D56D0">
        <w:t xml:space="preserve">ND-AD-VNP-029.  This procedure specifies that the transition process shall not be completed until all Preoperational and Acceptance testing is complete.  The process involves compilation of many construction, design, software and cyber security documents and drawings as prescribed in the procedure </w:t>
      </w:r>
      <w:r w:rsidR="007136A2">
        <w:t xml:space="preserve">ND-AD-VNP-029 </w:t>
      </w:r>
      <w:r w:rsidR="008D56D0">
        <w:t xml:space="preserve">in Attachment L which specifies four pages of drawings to be turned over during the </w:t>
      </w:r>
      <w:r w:rsidR="008D56D0">
        <w:lastRenderedPageBreak/>
        <w:t xml:space="preserve">transition to Operations.  As of this writing, only one </w:t>
      </w:r>
      <w:r w:rsidR="009B2BA6">
        <w:t xml:space="preserve">complete </w:t>
      </w:r>
      <w:r w:rsidR="008D56D0">
        <w:t>system</w:t>
      </w:r>
      <w:r w:rsidR="009B2BA6">
        <w:t>, the Containment Leak Rate Test system (VUS),</w:t>
      </w:r>
      <w:r w:rsidR="008D56D0">
        <w:t xml:space="preserve"> has been turned over to </w:t>
      </w:r>
      <w:r w:rsidR="00327ECF">
        <w:t>Ops</w:t>
      </w:r>
      <w:r w:rsidR="008D56D0">
        <w:t xml:space="preserve">. Turning over the remaining </w:t>
      </w:r>
      <w:r w:rsidR="009B2BA6">
        <w:t>92</w:t>
      </w:r>
      <w:r w:rsidR="008D56D0">
        <w:t xml:space="preserve"> systems is</w:t>
      </w:r>
      <w:r w:rsidR="008528CD">
        <w:t xml:space="preserve"> a</w:t>
      </w:r>
      <w:r w:rsidR="008D56D0">
        <w:t xml:space="preserve"> </w:t>
      </w:r>
      <w:r w:rsidR="0086723C">
        <w:t>significant body of work that must be accomplished and will require management attention.</w:t>
      </w:r>
    </w:p>
    <w:p w:rsidR="00601591" w:rsidRDefault="00601591" w:rsidP="00BA5372">
      <w:pPr>
        <w:ind w:firstLine="0"/>
      </w:pPr>
    </w:p>
    <w:p w:rsidR="007B398D" w:rsidRDefault="008B254D" w:rsidP="007B398D">
      <w:pPr>
        <w:pStyle w:val="Heading1"/>
        <w:rPr>
          <w:rFonts w:ascii="Times New Roman" w:hAnsi="Times New Roman"/>
        </w:rPr>
      </w:pPr>
      <w:bookmarkStart w:id="10" w:name="_Hlk38525884"/>
      <w:bookmarkStart w:id="11" w:name="_Toc57017872"/>
      <w:r>
        <w:rPr>
          <w:rFonts w:ascii="Times New Roman" w:hAnsi="Times New Roman"/>
        </w:rPr>
        <w:t>I</w:t>
      </w:r>
      <w:r w:rsidR="007B398D" w:rsidRPr="00215DBB">
        <w:rPr>
          <w:rFonts w:ascii="Times New Roman" w:hAnsi="Times New Roman"/>
        </w:rPr>
        <w:t>V.</w:t>
      </w:r>
      <w:r w:rsidR="007B398D" w:rsidRPr="00215DBB">
        <w:rPr>
          <w:rFonts w:ascii="Times New Roman" w:hAnsi="Times New Roman"/>
        </w:rPr>
        <w:tab/>
      </w:r>
      <w:r w:rsidR="007B398D">
        <w:rPr>
          <w:rFonts w:ascii="Times New Roman" w:hAnsi="Times New Roman"/>
        </w:rPr>
        <w:t xml:space="preserve">CONSTRUCTION </w:t>
      </w:r>
      <w:r w:rsidR="00970C8F">
        <w:rPr>
          <w:rFonts w:ascii="Times New Roman" w:hAnsi="Times New Roman"/>
        </w:rPr>
        <w:t>TO INITIAL TEST PROGRAM CHALLENGES</w:t>
      </w:r>
      <w:bookmarkEnd w:id="11"/>
      <w:r w:rsidR="007B398D" w:rsidRPr="00215DBB">
        <w:rPr>
          <w:rFonts w:ascii="Times New Roman" w:hAnsi="Times New Roman"/>
        </w:rPr>
        <w:t xml:space="preserve"> </w:t>
      </w:r>
    </w:p>
    <w:bookmarkEnd w:id="10"/>
    <w:p w:rsidR="00164ED6" w:rsidRPr="007D5BAB" w:rsidRDefault="00154385" w:rsidP="00154385">
      <w:pPr>
        <w:rPr>
          <w:b/>
        </w:rPr>
      </w:pPr>
      <w:r w:rsidRPr="0028451D">
        <w:rPr>
          <w:b/>
        </w:rPr>
        <w:t>Q.</w:t>
      </w:r>
      <w:r w:rsidRPr="0028451D">
        <w:rPr>
          <w:b/>
        </w:rPr>
        <w:tab/>
        <w:t xml:space="preserve">CAN STAFF PROVIDE EXAMPLES OF ACTUAL CHALLENGES TO ITP TESTING THAT UNIT </w:t>
      </w:r>
      <w:r w:rsidR="007D5BAB">
        <w:rPr>
          <w:b/>
        </w:rPr>
        <w:t xml:space="preserve">3 </w:t>
      </w:r>
      <w:r w:rsidRPr="007D5BAB">
        <w:rPr>
          <w:b/>
        </w:rPr>
        <w:t>AND UNIT 4 HAVE EXPERIENCED TO DATE?</w:t>
      </w:r>
    </w:p>
    <w:p w:rsidR="00154385" w:rsidRDefault="00154385" w:rsidP="00154385">
      <w:r>
        <w:t>A.</w:t>
      </w:r>
      <w:r>
        <w:tab/>
        <w:t>Yes.  Below</w:t>
      </w:r>
      <w:r w:rsidR="003B1783">
        <w:t>,</w:t>
      </w:r>
      <w:r>
        <w:t xml:space="preserve"> Staff addresses a </w:t>
      </w:r>
      <w:r w:rsidR="00673CF7">
        <w:t xml:space="preserve">sample </w:t>
      </w:r>
      <w:r>
        <w:t>of challenges that SNC has had to overcome.  The</w:t>
      </w:r>
      <w:r w:rsidR="00673CF7">
        <w:t>se</w:t>
      </w:r>
      <w:r>
        <w:t xml:space="preserve"> challenges </w:t>
      </w:r>
      <w:r w:rsidR="00673CF7">
        <w:t>are discussed in the order below</w:t>
      </w:r>
      <w:r>
        <w:t>:</w:t>
      </w:r>
    </w:p>
    <w:p w:rsidR="00673CF7" w:rsidRDefault="00673CF7" w:rsidP="00154385"/>
    <w:p w:rsidR="00154385" w:rsidRDefault="00673CF7" w:rsidP="007D5BAB">
      <w:pPr>
        <w:numPr>
          <w:ilvl w:val="0"/>
          <w:numId w:val="77"/>
        </w:numPr>
        <w:spacing w:line="360" w:lineRule="auto"/>
        <w:ind w:left="1440" w:hanging="720"/>
      </w:pPr>
      <w:r>
        <w:t>Spent Fuel System (“SFS”) demineralization tank replacement</w:t>
      </w:r>
      <w:r w:rsidR="00B06B4B">
        <w:t xml:space="preserve"> and Liquid Radwaste System (“WLS”) demineralization tank replacements</w:t>
      </w:r>
      <w:r w:rsidR="00B06B4B">
        <w:rPr>
          <w:rStyle w:val="FootnoteReference"/>
        </w:rPr>
        <w:footnoteReference w:id="19"/>
      </w:r>
      <w:r>
        <w:t>;</w:t>
      </w:r>
    </w:p>
    <w:p w:rsidR="00673CF7" w:rsidRDefault="00673CF7" w:rsidP="007D5BAB">
      <w:pPr>
        <w:numPr>
          <w:ilvl w:val="0"/>
          <w:numId w:val="77"/>
        </w:numPr>
        <w:spacing w:line="360" w:lineRule="auto"/>
        <w:ind w:left="1440" w:hanging="720"/>
      </w:pPr>
      <w:r>
        <w:t>Main Steam System (“MSS”) pipe stress removal;</w:t>
      </w:r>
    </w:p>
    <w:p w:rsidR="00673CF7" w:rsidRDefault="00673CF7" w:rsidP="007D5BAB">
      <w:pPr>
        <w:numPr>
          <w:ilvl w:val="0"/>
          <w:numId w:val="77"/>
        </w:numPr>
        <w:spacing w:line="360" w:lineRule="auto"/>
        <w:ind w:left="1440" w:hanging="720"/>
      </w:pPr>
      <w:r>
        <w:t>Main AC Power System (“ECS”) non-segregated bus</w:t>
      </w:r>
      <w:r w:rsidR="00B92CC2">
        <w:t>bar</w:t>
      </w:r>
      <w:r>
        <w:t xml:space="preserve"> replacement;</w:t>
      </w:r>
    </w:p>
    <w:p w:rsidR="00673CF7" w:rsidRDefault="00673CF7" w:rsidP="007D5BAB">
      <w:pPr>
        <w:numPr>
          <w:ilvl w:val="0"/>
          <w:numId w:val="77"/>
        </w:numPr>
        <w:spacing w:line="360" w:lineRule="auto"/>
        <w:ind w:left="1440" w:hanging="720"/>
      </w:pPr>
      <w:r>
        <w:t>Turbine on Gear milestone, specifically the Jacking Oil Pumps replacement;</w:t>
      </w:r>
    </w:p>
    <w:p w:rsidR="00673CF7" w:rsidRDefault="00673CF7" w:rsidP="007D5BAB">
      <w:pPr>
        <w:numPr>
          <w:ilvl w:val="0"/>
          <w:numId w:val="77"/>
        </w:numPr>
        <w:spacing w:line="360" w:lineRule="auto"/>
        <w:ind w:left="1440" w:hanging="720"/>
      </w:pPr>
      <w:r>
        <w:t>Variable Frequency Drives (“VFD”).</w:t>
      </w:r>
    </w:p>
    <w:p w:rsidR="00673CF7" w:rsidRDefault="00673CF7" w:rsidP="00673CF7">
      <w:pPr>
        <w:ind w:left="360" w:firstLine="0"/>
      </w:pPr>
    </w:p>
    <w:p w:rsidR="00673CF7" w:rsidRDefault="00673CF7" w:rsidP="00673CF7">
      <w:pPr>
        <w:rPr>
          <w:b/>
        </w:rPr>
      </w:pPr>
      <w:r>
        <w:lastRenderedPageBreak/>
        <w:t>Q.</w:t>
      </w:r>
      <w:r>
        <w:tab/>
      </w:r>
      <w:r>
        <w:rPr>
          <w:b/>
        </w:rPr>
        <w:t>PLEASE DESCRIBE THE FUNCTION OF THE S</w:t>
      </w:r>
      <w:r w:rsidR="007D5BAB">
        <w:rPr>
          <w:b/>
        </w:rPr>
        <w:t>F</w:t>
      </w:r>
      <w:r>
        <w:rPr>
          <w:b/>
        </w:rPr>
        <w:t>S DEMINERALIZATION TANKS</w:t>
      </w:r>
      <w:r w:rsidR="00B06B4B">
        <w:rPr>
          <w:b/>
        </w:rPr>
        <w:t xml:space="preserve"> AND THE WLS DEMINERALIZATION TANKS</w:t>
      </w:r>
      <w:r>
        <w:rPr>
          <w:b/>
        </w:rPr>
        <w:t>.</w:t>
      </w:r>
    </w:p>
    <w:p w:rsidR="00154332" w:rsidRDefault="00673CF7" w:rsidP="00673CF7">
      <w:r w:rsidRPr="001C047B">
        <w:t>A.</w:t>
      </w:r>
      <w:r>
        <w:tab/>
      </w:r>
      <w:r w:rsidR="00154332">
        <w:t>The purpose of the</w:t>
      </w:r>
      <w:r w:rsidR="007D5BAB">
        <w:t>se</w:t>
      </w:r>
      <w:r w:rsidR="00154332">
        <w:t xml:space="preserve"> </w:t>
      </w:r>
      <w:r w:rsidR="007D5BAB">
        <w:t>demineralizers</w:t>
      </w:r>
      <w:r w:rsidR="00154332">
        <w:t xml:space="preserve"> is to purify the water running through </w:t>
      </w:r>
      <w:r w:rsidR="00B06B4B">
        <w:t>each system</w:t>
      </w:r>
      <w:r w:rsidR="00154332">
        <w:t xml:space="preserve">.  Each </w:t>
      </w:r>
      <w:r w:rsidR="007D5BAB">
        <w:t>demineralizer</w:t>
      </w:r>
      <w:r w:rsidR="00154332">
        <w:t xml:space="preserve"> contains a screen </w:t>
      </w:r>
      <w:r w:rsidR="007D5BAB">
        <w:t xml:space="preserve">and resins </w:t>
      </w:r>
      <w:r w:rsidR="00154332">
        <w:t xml:space="preserve">to </w:t>
      </w:r>
      <w:r w:rsidR="007D5BAB">
        <w:t xml:space="preserve">purify </w:t>
      </w:r>
      <w:r w:rsidR="00154332">
        <w:t>the water before being pumped back into the SFS</w:t>
      </w:r>
      <w:r w:rsidR="00B06B4B">
        <w:t xml:space="preserve"> and WLS</w:t>
      </w:r>
      <w:r w:rsidR="00154332">
        <w:t>.</w:t>
      </w:r>
      <w:r w:rsidR="00B06B4B">
        <w:t xml:space="preserve">  </w:t>
      </w:r>
      <w:r w:rsidR="001D24DC">
        <w:t xml:space="preserve">The WLS tanks are used to </w:t>
      </w:r>
      <w:r w:rsidR="007D5BAB">
        <w:t>process</w:t>
      </w:r>
      <w:r w:rsidR="001D24DC">
        <w:t xml:space="preserve"> liquid radwaste from multiple systems</w:t>
      </w:r>
      <w:r w:rsidR="001D24DC">
        <w:rPr>
          <w:rStyle w:val="FootnoteReference"/>
        </w:rPr>
        <w:footnoteReference w:id="20"/>
      </w:r>
      <w:r w:rsidR="001D24DC">
        <w:t xml:space="preserve">.  </w:t>
      </w:r>
      <w:r w:rsidR="00B06B4B">
        <w:t>Each Unit has 4 WLS tanks and 2 SFS tanks for a total of 6 tanks.</w:t>
      </w:r>
    </w:p>
    <w:p w:rsidR="00154332" w:rsidRDefault="00154332" w:rsidP="00673CF7"/>
    <w:p w:rsidR="00154332" w:rsidRDefault="00154332" w:rsidP="00673CF7">
      <w:pPr>
        <w:rPr>
          <w:b/>
        </w:rPr>
      </w:pPr>
      <w:r>
        <w:t>Q.</w:t>
      </w:r>
      <w:r>
        <w:tab/>
      </w:r>
      <w:r>
        <w:rPr>
          <w:b/>
        </w:rPr>
        <w:t>FOR WHAT MILESTONE ARE THESE TANKS REQUIRED TO FUNCTION?</w:t>
      </w:r>
    </w:p>
    <w:p w:rsidR="00154332" w:rsidRDefault="00154332" w:rsidP="00673CF7">
      <w:r w:rsidRPr="001C047B">
        <w:t>A.</w:t>
      </w:r>
      <w:r>
        <w:tab/>
        <w:t>HFT.</w:t>
      </w:r>
    </w:p>
    <w:p w:rsidR="00154332" w:rsidRDefault="00154332" w:rsidP="00673CF7"/>
    <w:p w:rsidR="00673CF7" w:rsidRDefault="00154332" w:rsidP="00673CF7">
      <w:pPr>
        <w:rPr>
          <w:b/>
        </w:rPr>
      </w:pPr>
      <w:r>
        <w:t>Q.</w:t>
      </w:r>
      <w:r>
        <w:tab/>
      </w:r>
      <w:r>
        <w:rPr>
          <w:b/>
        </w:rPr>
        <w:t xml:space="preserve">PLEASE DESCRIBE THE ISSUES WITH THE </w:t>
      </w:r>
      <w:r w:rsidR="007D5BAB">
        <w:rPr>
          <w:b/>
        </w:rPr>
        <w:t>DEMINERALIZERS</w:t>
      </w:r>
      <w:r>
        <w:rPr>
          <w:b/>
        </w:rPr>
        <w:t xml:space="preserve">. </w:t>
      </w:r>
    </w:p>
    <w:p w:rsidR="001C047B" w:rsidRDefault="00154332" w:rsidP="00673CF7">
      <w:r>
        <w:t>A.</w:t>
      </w:r>
      <w:r>
        <w:tab/>
        <w:t xml:space="preserve">The installed </w:t>
      </w:r>
      <w:r w:rsidR="007D5BAB">
        <w:t>demineralizers</w:t>
      </w:r>
      <w:r>
        <w:t xml:space="preserve"> would not have functioned according to their design.  </w:t>
      </w:r>
      <w:r w:rsidR="00FE654C">
        <w:t xml:space="preserve">The original </w:t>
      </w:r>
      <w:r w:rsidR="0028451D">
        <w:t>demineralizers</w:t>
      </w:r>
      <w:r w:rsidR="00FE654C">
        <w:t xml:space="preserve"> were purchased in 2009 and 2014 (</w:t>
      </w:r>
      <w:r w:rsidR="00B06B4B">
        <w:t>SFS</w:t>
      </w:r>
      <w:r w:rsidR="00FE654C">
        <w:t>)</w:t>
      </w:r>
      <w:r w:rsidR="00B06B4B">
        <w:t xml:space="preserve"> and </w:t>
      </w:r>
      <w:r w:rsidR="00C105C8">
        <w:t>2012 and 2014 (WLS)</w:t>
      </w:r>
      <w:r w:rsidR="00FE654C">
        <w:t xml:space="preserve">.  </w:t>
      </w:r>
      <w:r>
        <w:t xml:space="preserve">Issues were found with the resin coating and the metallic screens inside the tanks.  These issues could not be remediated requiring the removal of each </w:t>
      </w:r>
      <w:r w:rsidR="007D5BAB">
        <w:t>demineralizer</w:t>
      </w:r>
      <w:r>
        <w:t xml:space="preserve">, the purchase of new </w:t>
      </w:r>
      <w:r w:rsidR="007D5BAB">
        <w:t>demineralizers</w:t>
      </w:r>
      <w:r>
        <w:t xml:space="preserve">, and the re-installation of the </w:t>
      </w:r>
      <w:r w:rsidR="00C105C8">
        <w:t xml:space="preserve">new </w:t>
      </w:r>
      <w:r w:rsidR="007D5BAB">
        <w:t>demineralizers</w:t>
      </w:r>
      <w:r>
        <w:t xml:space="preserve">. </w:t>
      </w:r>
    </w:p>
    <w:p w:rsidR="001C047B" w:rsidRDefault="001C047B" w:rsidP="00673CF7"/>
    <w:p w:rsidR="001C047B" w:rsidRPr="001C047B" w:rsidRDefault="001C047B" w:rsidP="00673CF7">
      <w:r w:rsidRPr="007D5BAB">
        <w:rPr>
          <w:b/>
        </w:rPr>
        <w:t>Q.</w:t>
      </w:r>
      <w:r w:rsidRPr="007D5BAB">
        <w:rPr>
          <w:b/>
        </w:rPr>
        <w:tab/>
        <w:t xml:space="preserve">DID THIS REWORK DELAY A </w:t>
      </w:r>
      <w:r w:rsidRPr="005E5379">
        <w:rPr>
          <w:b/>
        </w:rPr>
        <w:t>MAJ</w:t>
      </w:r>
      <w:r w:rsidRPr="00AB2333">
        <w:rPr>
          <w:b/>
        </w:rPr>
        <w:t xml:space="preserve">OR </w:t>
      </w:r>
      <w:r w:rsidRPr="007D5BAB">
        <w:rPr>
          <w:b/>
        </w:rPr>
        <w:t>MILESTONE?</w:t>
      </w:r>
    </w:p>
    <w:p w:rsidR="001C047B" w:rsidRDefault="001C047B" w:rsidP="00673CF7">
      <w:r w:rsidRPr="001C047B">
        <w:t>A.</w:t>
      </w:r>
      <w:r>
        <w:tab/>
        <w:t>Staff’s current opinion is that the rework did not delay a major milestone.</w:t>
      </w:r>
    </w:p>
    <w:p w:rsidR="001C047B" w:rsidRDefault="001C047B" w:rsidP="00673CF7"/>
    <w:p w:rsidR="001C047B" w:rsidRDefault="001C047B" w:rsidP="00673CF7">
      <w:pPr>
        <w:rPr>
          <w:b/>
        </w:rPr>
      </w:pPr>
      <w:r>
        <w:t>Q.</w:t>
      </w:r>
      <w:r>
        <w:tab/>
      </w:r>
      <w:r>
        <w:rPr>
          <w:b/>
        </w:rPr>
        <w:t>HOW WERE THESE ISSUES ULTIMATELY RESOLVED?</w:t>
      </w:r>
    </w:p>
    <w:p w:rsidR="001C047B" w:rsidRDefault="001C047B" w:rsidP="00673CF7">
      <w:r>
        <w:t>A.</w:t>
      </w:r>
      <w:r>
        <w:tab/>
        <w:t xml:space="preserve">In 2020 new </w:t>
      </w:r>
      <w:r w:rsidR="007D5BAB">
        <w:t>demineralizers</w:t>
      </w:r>
      <w:r>
        <w:t xml:space="preserve"> were purchased.</w:t>
      </w:r>
    </w:p>
    <w:p w:rsidR="001C047B" w:rsidRDefault="001C047B" w:rsidP="00673CF7"/>
    <w:p w:rsidR="001C047B" w:rsidRDefault="001C047B" w:rsidP="00673CF7">
      <w:pPr>
        <w:rPr>
          <w:b/>
        </w:rPr>
      </w:pPr>
      <w:r>
        <w:t>Q.</w:t>
      </w:r>
      <w:r>
        <w:tab/>
      </w:r>
      <w:r>
        <w:rPr>
          <w:b/>
        </w:rPr>
        <w:t>WHAT WAS THE COST TO IDENTIFY, TROUBLE SHOOT AND RESOLVE THE ISSUES WITH THE SFS TANKS?</w:t>
      </w:r>
    </w:p>
    <w:p w:rsidR="001C047B" w:rsidRDefault="001C047B" w:rsidP="00673CF7">
      <w:r>
        <w:t>A.</w:t>
      </w:r>
      <w:r>
        <w:tab/>
      </w:r>
      <w:r w:rsidR="00B06B4B">
        <w:t>The Company reports that the cost to perform remov</w:t>
      </w:r>
      <w:r w:rsidR="003C41B2">
        <w:t>al</w:t>
      </w:r>
      <w:r w:rsidR="00B06B4B">
        <w:t>, re-purchase, and re-install</w:t>
      </w:r>
      <w:r w:rsidR="003C41B2">
        <w:t>ation</w:t>
      </w:r>
      <w:r w:rsidR="00B06B4B">
        <w:t xml:space="preserve"> the six </w:t>
      </w:r>
      <w:r w:rsidR="007D5BAB">
        <w:t>demineralizers</w:t>
      </w:r>
      <w:r w:rsidR="00B06B4B">
        <w:t xml:space="preserve"> for Unit 3 was $635,717.</w:t>
      </w:r>
    </w:p>
    <w:p w:rsidR="001C047B" w:rsidRDefault="001C047B" w:rsidP="00673CF7"/>
    <w:p w:rsidR="00154332" w:rsidRDefault="001D24DC" w:rsidP="00673CF7">
      <w:r>
        <w:t>Q.</w:t>
      </w:r>
      <w:r>
        <w:tab/>
      </w:r>
      <w:r>
        <w:rPr>
          <w:b/>
        </w:rPr>
        <w:t>PLEASE DESCRIBE THE FUNCTION OF THE MAIN STEAM SYSTEM</w:t>
      </w:r>
      <w:r w:rsidR="00B76BA6">
        <w:rPr>
          <w:b/>
        </w:rPr>
        <w:t xml:space="preserve"> PIPING</w:t>
      </w:r>
      <w:r>
        <w:rPr>
          <w:b/>
        </w:rPr>
        <w:t>.</w:t>
      </w:r>
      <w:r w:rsidR="00154332">
        <w:t xml:space="preserve"> </w:t>
      </w:r>
    </w:p>
    <w:p w:rsidR="001D24DC" w:rsidRDefault="001D24DC" w:rsidP="00673CF7">
      <w:r>
        <w:t>A.</w:t>
      </w:r>
      <w:r>
        <w:tab/>
      </w:r>
      <w:r w:rsidR="00B76BA6">
        <w:t>The MSS delivers steam to drive the high-pressure turbine, the low-pressure turbines, and moisture separator re-heaters during normal operation of the plant.</w:t>
      </w:r>
    </w:p>
    <w:p w:rsidR="00B76BA6" w:rsidRDefault="00B76BA6" w:rsidP="00673CF7"/>
    <w:p w:rsidR="00B76BA6" w:rsidRDefault="00B76BA6" w:rsidP="00673CF7">
      <w:pPr>
        <w:rPr>
          <w:b/>
        </w:rPr>
      </w:pPr>
      <w:r>
        <w:rPr>
          <w:b/>
        </w:rPr>
        <w:t>Q.</w:t>
      </w:r>
      <w:r>
        <w:rPr>
          <w:b/>
        </w:rPr>
        <w:tab/>
        <w:t>PLEASE DESCRIBE THE ISSUE WITH THE WELDING OF THESE PIPES.</w:t>
      </w:r>
    </w:p>
    <w:p w:rsidR="00B76BA6" w:rsidRDefault="00B76BA6" w:rsidP="00673CF7">
      <w:r>
        <w:t>A.</w:t>
      </w:r>
      <w:r>
        <w:tab/>
        <w:t xml:space="preserve">The design required that zero stress be placed on </w:t>
      </w:r>
      <w:r w:rsidR="005E5379">
        <w:t xml:space="preserve">pipe runs A, B, C, and D which </w:t>
      </w:r>
      <w:r w:rsidR="007D5BAB">
        <w:t>supply</w:t>
      </w:r>
      <w:r w:rsidR="005E5379">
        <w:t xml:space="preserve"> steam to the main high-pressure turbine.  After installation by welding the pipes to their locations it was found that each of the pipe runs contained varying degrees of stress at the weld point.</w:t>
      </w:r>
    </w:p>
    <w:p w:rsidR="005E5379" w:rsidRDefault="005E5379" w:rsidP="00673CF7"/>
    <w:p w:rsidR="005E5379" w:rsidRPr="001C047B" w:rsidRDefault="005E5379" w:rsidP="005E5379">
      <w:r w:rsidRPr="00E048B3">
        <w:rPr>
          <w:b/>
        </w:rPr>
        <w:t>Q.</w:t>
      </w:r>
      <w:r w:rsidRPr="00E048B3">
        <w:rPr>
          <w:b/>
        </w:rPr>
        <w:tab/>
        <w:t xml:space="preserve">DID THIS REWORK DELAY A </w:t>
      </w:r>
      <w:r w:rsidRPr="005E5379">
        <w:rPr>
          <w:b/>
        </w:rPr>
        <w:t>MA</w:t>
      </w:r>
      <w:r w:rsidRPr="00E048B3">
        <w:rPr>
          <w:b/>
        </w:rPr>
        <w:t>JOR MILESTONE?</w:t>
      </w:r>
    </w:p>
    <w:p w:rsidR="005E5379" w:rsidRDefault="005E5379" w:rsidP="005E5379">
      <w:r w:rsidRPr="001C047B">
        <w:t>A.</w:t>
      </w:r>
      <w:r>
        <w:tab/>
        <w:t>Staff’s current opinion is that the rework did not delay a major milestone.</w:t>
      </w:r>
    </w:p>
    <w:p w:rsidR="005E5379" w:rsidRDefault="005E5379" w:rsidP="005E5379"/>
    <w:p w:rsidR="00AB2333" w:rsidRDefault="00AB2333" w:rsidP="00AB2333">
      <w:pPr>
        <w:rPr>
          <w:b/>
        </w:rPr>
      </w:pPr>
      <w:r w:rsidRPr="007D5BAB">
        <w:rPr>
          <w:b/>
        </w:rPr>
        <w:t>Q.</w:t>
      </w:r>
      <w:r>
        <w:tab/>
      </w:r>
      <w:r>
        <w:rPr>
          <w:b/>
        </w:rPr>
        <w:t>HOW WERE THESE ISSUES ULTIMATELY RESOLVED?</w:t>
      </w:r>
    </w:p>
    <w:p w:rsidR="005E5379" w:rsidRDefault="00AB2333" w:rsidP="005E5379">
      <w:r>
        <w:t>A.</w:t>
      </w:r>
      <w:r>
        <w:tab/>
        <w:t>Grinding out the existing welds to adjust the piping such that when re-attached to the high-pressure turbine there would be zero stress.</w:t>
      </w:r>
    </w:p>
    <w:p w:rsidR="00AB2333" w:rsidRDefault="00AB2333" w:rsidP="005E5379"/>
    <w:p w:rsidR="00AB2333" w:rsidRDefault="00AB2333" w:rsidP="00AB2333">
      <w:pPr>
        <w:rPr>
          <w:b/>
        </w:rPr>
      </w:pPr>
      <w:r>
        <w:t>Q.</w:t>
      </w:r>
      <w:r>
        <w:tab/>
      </w:r>
      <w:r>
        <w:rPr>
          <w:b/>
        </w:rPr>
        <w:t>WHAT WAS THE COST TO IDENTIFY, TROUBLE SHOOT AND RESOLVE THE ISSUES WITH THE MSS PIPING?</w:t>
      </w:r>
    </w:p>
    <w:p w:rsidR="00AB2333" w:rsidRDefault="00AB2333" w:rsidP="00AB2333">
      <w:r>
        <w:t>A.</w:t>
      </w:r>
      <w:r>
        <w:rPr>
          <w:b/>
        </w:rPr>
        <w:tab/>
      </w:r>
      <w:r>
        <w:t xml:space="preserve">The Company reports that the cost to perform the re-work </w:t>
      </w:r>
      <w:r w:rsidR="003C5F63">
        <w:t xml:space="preserve">of </w:t>
      </w:r>
      <w:r>
        <w:t>the pipe</w:t>
      </w:r>
      <w:r w:rsidR="003C41B2">
        <w:t>s</w:t>
      </w:r>
      <w:r>
        <w:t xml:space="preserve"> for Unit 3 was $1,340,000.</w:t>
      </w:r>
    </w:p>
    <w:p w:rsidR="00AB2333" w:rsidRDefault="00AB2333" w:rsidP="00AB2333">
      <w:pPr>
        <w:rPr>
          <w:b/>
        </w:rPr>
      </w:pPr>
    </w:p>
    <w:p w:rsidR="009729D4" w:rsidRDefault="009729D4" w:rsidP="009729D4">
      <w:r>
        <w:t>Q.</w:t>
      </w:r>
      <w:r>
        <w:tab/>
      </w:r>
      <w:r>
        <w:rPr>
          <w:b/>
        </w:rPr>
        <w:t xml:space="preserve">PLEASE DESCRIBE THE FUNCTION OF THE </w:t>
      </w:r>
      <w:r w:rsidR="00B92CC2">
        <w:rPr>
          <w:b/>
        </w:rPr>
        <w:t>MAIN AC POWER SYSTEM</w:t>
      </w:r>
      <w:r>
        <w:rPr>
          <w:b/>
        </w:rPr>
        <w:t>.</w:t>
      </w:r>
      <w:r>
        <w:t xml:space="preserve"> </w:t>
      </w:r>
    </w:p>
    <w:p w:rsidR="00B92CC2" w:rsidRDefault="00B92CC2" w:rsidP="009729D4">
      <w:r>
        <w:t>A.</w:t>
      </w:r>
      <w:r>
        <w:tab/>
        <w:t>The ECS provide power to the plant auxiliary and service loads during normal plant operation.</w:t>
      </w:r>
    </w:p>
    <w:p w:rsidR="00B92CC2" w:rsidRDefault="00B92CC2" w:rsidP="009729D4"/>
    <w:p w:rsidR="00B92CC2" w:rsidRDefault="00B92CC2" w:rsidP="00B92CC2">
      <w:pPr>
        <w:rPr>
          <w:b/>
        </w:rPr>
      </w:pPr>
      <w:r>
        <w:rPr>
          <w:b/>
        </w:rPr>
        <w:t>Q.</w:t>
      </w:r>
      <w:r>
        <w:rPr>
          <w:b/>
        </w:rPr>
        <w:tab/>
        <w:t>PLEASE DESCRIBE THE ISSUE WITH THE MAIN AC POWER SYSTEM NON-SEGREGATED BUSBAR.</w:t>
      </w:r>
    </w:p>
    <w:p w:rsidR="00B92CC2" w:rsidRDefault="00B92CC2" w:rsidP="00B92CC2">
      <w:r w:rsidRPr="007D5BAB">
        <w:t>A.</w:t>
      </w:r>
      <w:r w:rsidRPr="007D5BAB">
        <w:tab/>
      </w:r>
      <w:r>
        <w:t xml:space="preserve">The busbar </w:t>
      </w:r>
      <w:r w:rsidR="0018011D">
        <w:t>was</w:t>
      </w:r>
      <w:r>
        <w:t xml:space="preserve"> coated with a</w:t>
      </w:r>
      <w:r w:rsidR="00024E1C">
        <w:t xml:space="preserve">n epoxy resin </w:t>
      </w:r>
      <w:r>
        <w:t xml:space="preserve">that protects the metal during its service life.  As the busbar was being installed on Unit 3 it was noticed that the </w:t>
      </w:r>
      <w:r w:rsidR="00024E1C">
        <w:t>epoxy</w:t>
      </w:r>
      <w:r>
        <w:t xml:space="preserve"> had cracks and was peeling.</w:t>
      </w:r>
      <w:r w:rsidR="0018011D">
        <w:t xml:space="preserve">  </w:t>
      </w:r>
      <w:r>
        <w:t xml:space="preserve"> </w:t>
      </w:r>
    </w:p>
    <w:p w:rsidR="00B92CC2" w:rsidRDefault="00B92CC2" w:rsidP="00B92CC2"/>
    <w:p w:rsidR="00B92CC2" w:rsidRPr="001C047B" w:rsidRDefault="00B92CC2" w:rsidP="00B92CC2">
      <w:r w:rsidRPr="00E048B3">
        <w:rPr>
          <w:b/>
        </w:rPr>
        <w:t>Q.</w:t>
      </w:r>
      <w:r w:rsidRPr="00E048B3">
        <w:rPr>
          <w:b/>
        </w:rPr>
        <w:tab/>
        <w:t xml:space="preserve">DID THIS REWORK DELAY A </w:t>
      </w:r>
      <w:r w:rsidRPr="005E5379">
        <w:rPr>
          <w:b/>
        </w:rPr>
        <w:t>MA</w:t>
      </w:r>
      <w:r w:rsidRPr="00E048B3">
        <w:rPr>
          <w:b/>
        </w:rPr>
        <w:t>JOR MILESTONE?</w:t>
      </w:r>
    </w:p>
    <w:p w:rsidR="00B92CC2" w:rsidRDefault="00B92CC2" w:rsidP="00B92CC2">
      <w:r w:rsidRPr="001C047B">
        <w:t>A.</w:t>
      </w:r>
      <w:r>
        <w:tab/>
        <w:t>Staff’s current opinion is that the rework did not delay a major milestone.</w:t>
      </w:r>
    </w:p>
    <w:p w:rsidR="00B92CC2" w:rsidRDefault="00B92CC2" w:rsidP="00B92CC2"/>
    <w:p w:rsidR="00B92CC2" w:rsidRDefault="00B92CC2" w:rsidP="00B92CC2">
      <w:pPr>
        <w:rPr>
          <w:b/>
        </w:rPr>
      </w:pPr>
      <w:r w:rsidRPr="00E048B3">
        <w:rPr>
          <w:b/>
        </w:rPr>
        <w:t>Q.</w:t>
      </w:r>
      <w:r>
        <w:tab/>
      </w:r>
      <w:r>
        <w:rPr>
          <w:b/>
        </w:rPr>
        <w:t>HOW WAS THIS ISSUE ULTIMATELY RESOLVED?</w:t>
      </w:r>
    </w:p>
    <w:p w:rsidR="004668AF" w:rsidRDefault="00B92CC2" w:rsidP="00B92CC2">
      <w:r w:rsidRPr="007D5BAB">
        <w:t>A.</w:t>
      </w:r>
      <w:r>
        <w:tab/>
        <w:t xml:space="preserve">The decision was made to scrap the </w:t>
      </w:r>
      <w:r w:rsidR="0067382D">
        <w:t xml:space="preserve">designed </w:t>
      </w:r>
      <w:r>
        <w:t>non-segregated busbar</w:t>
      </w:r>
      <w:r w:rsidR="0067382D">
        <w:t xml:space="preserve"> in its entirety and install conductor cables.</w:t>
      </w:r>
      <w:r w:rsidR="0018011D">
        <w:t xml:space="preserve">  SNC believes that the manufacturer AZZ</w:t>
      </w:r>
      <w:r w:rsidR="00024E1C">
        <w:t xml:space="preserve"> Inc.</w:t>
      </w:r>
      <w:r w:rsidR="0018011D">
        <w:t>’s design was defective and therefore could not meet Project requirements.</w:t>
      </w:r>
    </w:p>
    <w:p w:rsidR="004668AF" w:rsidRDefault="004668AF" w:rsidP="00B92CC2"/>
    <w:p w:rsidR="00931490" w:rsidRDefault="00931490" w:rsidP="004668AF">
      <w:pPr>
        <w:rPr>
          <w:b/>
        </w:rPr>
      </w:pPr>
      <w:r>
        <w:t>Q.</w:t>
      </w:r>
      <w:r>
        <w:tab/>
      </w:r>
      <w:r>
        <w:rPr>
          <w:b/>
        </w:rPr>
        <w:t>WHAT WAS THE COST TO IDENTIFY, TROUBLE SHOOT AND RESOLVE THE ISSUE WITH THE NON-SEGREGATED BUSBAR?</w:t>
      </w:r>
    </w:p>
    <w:p w:rsidR="00AB2333" w:rsidRDefault="00931490" w:rsidP="004668AF">
      <w:r>
        <w:t>A.</w:t>
      </w:r>
      <w:r>
        <w:tab/>
        <w:t>At this time no cost estimate has been determined by the Company due to ongoing litigation with the manufacturer of the original busbar design AZZ</w:t>
      </w:r>
      <w:r w:rsidR="00024E1C">
        <w:t xml:space="preserve"> Inc</w:t>
      </w:r>
      <w:r>
        <w:t>.</w:t>
      </w:r>
      <w:r w:rsidR="0067382D">
        <w:t xml:space="preserve"> </w:t>
      </w:r>
    </w:p>
    <w:p w:rsidR="003F0D88" w:rsidRDefault="003F0D88" w:rsidP="004668AF"/>
    <w:p w:rsidR="003F0D88" w:rsidRDefault="003F0D88" w:rsidP="003F0D88">
      <w:pPr>
        <w:rPr>
          <w:b/>
        </w:rPr>
      </w:pPr>
      <w:r>
        <w:rPr>
          <w:b/>
        </w:rPr>
        <w:t>Q.</w:t>
      </w:r>
      <w:r>
        <w:rPr>
          <w:b/>
        </w:rPr>
        <w:tab/>
        <w:t>PLEASE DESCRIBE THE FUNCTION OF THE JACKING OIL PUMPS.</w:t>
      </w:r>
    </w:p>
    <w:p w:rsidR="003F0D88" w:rsidRPr="00EB6AEE" w:rsidRDefault="003F0D88" w:rsidP="003F0D88">
      <w:r>
        <w:t>A.</w:t>
      </w:r>
      <w:r>
        <w:tab/>
        <w:t>The main turbine shaft rides on a thin film of oil when the turbine is in operation.  In order to rotate the turbine when it is stopped, lubricating oil must be injected between the turbine bearing and the turbine shaft to lift the shaft slightly and prevent metal to metal contact between the turbine shaft and the bearings.  The function of the jacking oil pumps is to inject the lubricating oil as needed to lift the turbine shaft and allow the turbine to rotate.</w:t>
      </w:r>
    </w:p>
    <w:p w:rsidR="003F0D88" w:rsidRDefault="003F0D88" w:rsidP="003F0D88">
      <w:pPr>
        <w:rPr>
          <w:b/>
        </w:rPr>
      </w:pPr>
    </w:p>
    <w:p w:rsidR="003F0D88" w:rsidRDefault="003F0D88" w:rsidP="003F0D88">
      <w:pPr>
        <w:rPr>
          <w:b/>
        </w:rPr>
      </w:pPr>
      <w:r>
        <w:rPr>
          <w:b/>
        </w:rPr>
        <w:lastRenderedPageBreak/>
        <w:t>Q.</w:t>
      </w:r>
      <w:r>
        <w:rPr>
          <w:b/>
        </w:rPr>
        <w:tab/>
        <w:t>FOR WHAT MILESTONE ARE THESE PUMPS REQUIRED TO FUNCTION?</w:t>
      </w:r>
    </w:p>
    <w:p w:rsidR="003F0D88" w:rsidRPr="00EB6AEE" w:rsidRDefault="003F0D88" w:rsidP="003F0D88">
      <w:r>
        <w:t>A.</w:t>
      </w:r>
      <w:r>
        <w:tab/>
        <w:t>The jacking oil pumps were required to be operational to meet the Turbine on Gear milestone.</w:t>
      </w:r>
    </w:p>
    <w:p w:rsidR="003F0D88" w:rsidRDefault="003F0D88" w:rsidP="003F0D88">
      <w:pPr>
        <w:rPr>
          <w:b/>
        </w:rPr>
      </w:pPr>
    </w:p>
    <w:p w:rsidR="003F0D88" w:rsidRDefault="003F0D88" w:rsidP="003F0D88">
      <w:pPr>
        <w:rPr>
          <w:b/>
        </w:rPr>
      </w:pPr>
      <w:r>
        <w:rPr>
          <w:b/>
        </w:rPr>
        <w:t>Q.</w:t>
      </w:r>
      <w:r>
        <w:rPr>
          <w:b/>
        </w:rPr>
        <w:tab/>
        <w:t>PLEASE DESCRIBE THE ISSUES WITH THE JACKING OIL PUMPS DURING THE INITIAL OPERATION IN PREPARATION FOR THE TURBINE ON GEAR MILESTONE.</w:t>
      </w:r>
    </w:p>
    <w:p w:rsidR="003F0D88" w:rsidRDefault="003F0D88" w:rsidP="003F0D88">
      <w:r>
        <w:t>A.</w:t>
      </w:r>
      <w:r>
        <w:tab/>
        <w:t>Many issues were identified with the jacking oil pumps during the commissioning process.  The jacking oil pumps could not reliably provide sufficient oil pressure to the bearings to lift the turbine shaft the required amount.  These issues are discussed in more than 35 Condition Reports issued during commissioning.  A partial list of the issues includes:</w:t>
      </w:r>
    </w:p>
    <w:p w:rsidR="003F0D88" w:rsidRDefault="003F0D88" w:rsidP="003F0D88">
      <w:pPr>
        <w:pStyle w:val="ListParagraph"/>
        <w:numPr>
          <w:ilvl w:val="0"/>
          <w:numId w:val="79"/>
        </w:numPr>
        <w:rPr>
          <w:rFonts w:ascii="Times New Roman" w:hAnsi="Times New Roman"/>
        </w:rPr>
      </w:pPr>
      <w:r>
        <w:rPr>
          <w:rFonts w:ascii="Times New Roman" w:hAnsi="Times New Roman"/>
        </w:rPr>
        <w:t>Improper valve jacking device used on the valves;</w:t>
      </w:r>
    </w:p>
    <w:p w:rsidR="003F0D88" w:rsidRDefault="003F0D88" w:rsidP="003F0D88">
      <w:pPr>
        <w:pStyle w:val="ListParagraph"/>
        <w:numPr>
          <w:ilvl w:val="0"/>
          <w:numId w:val="79"/>
        </w:numPr>
        <w:rPr>
          <w:rFonts w:ascii="Times New Roman" w:hAnsi="Times New Roman"/>
        </w:rPr>
      </w:pPr>
      <w:r>
        <w:rPr>
          <w:rFonts w:ascii="Times New Roman" w:hAnsi="Times New Roman"/>
        </w:rPr>
        <w:t>Test solenoids not tubed correctly;</w:t>
      </w:r>
    </w:p>
    <w:p w:rsidR="003F0D88" w:rsidRDefault="003F0D88" w:rsidP="003F0D88">
      <w:pPr>
        <w:pStyle w:val="ListParagraph"/>
        <w:numPr>
          <w:ilvl w:val="0"/>
          <w:numId w:val="79"/>
        </w:numPr>
        <w:rPr>
          <w:rFonts w:ascii="Times New Roman" w:hAnsi="Times New Roman"/>
        </w:rPr>
      </w:pPr>
      <w:r>
        <w:rPr>
          <w:rFonts w:ascii="Times New Roman" w:hAnsi="Times New Roman"/>
        </w:rPr>
        <w:t>Test solenoids allowing flow to multiple ports;</w:t>
      </w:r>
    </w:p>
    <w:p w:rsidR="003F0D88" w:rsidRDefault="003F0D88" w:rsidP="003F0D88">
      <w:pPr>
        <w:pStyle w:val="ListParagraph"/>
        <w:numPr>
          <w:ilvl w:val="0"/>
          <w:numId w:val="79"/>
        </w:numPr>
        <w:rPr>
          <w:rFonts w:ascii="Times New Roman" w:hAnsi="Times New Roman"/>
        </w:rPr>
      </w:pPr>
      <w:r>
        <w:rPr>
          <w:rFonts w:ascii="Times New Roman" w:hAnsi="Times New Roman"/>
        </w:rPr>
        <w:t>Pump 10F piping had a through wall leak;</w:t>
      </w:r>
    </w:p>
    <w:p w:rsidR="003F0D88" w:rsidRDefault="003F0D88" w:rsidP="003F0D88">
      <w:pPr>
        <w:pStyle w:val="ListParagraph"/>
        <w:numPr>
          <w:ilvl w:val="0"/>
          <w:numId w:val="79"/>
        </w:numPr>
        <w:rPr>
          <w:rFonts w:ascii="Times New Roman" w:hAnsi="Times New Roman"/>
        </w:rPr>
      </w:pPr>
      <w:r>
        <w:rPr>
          <w:rFonts w:ascii="Times New Roman" w:hAnsi="Times New Roman"/>
        </w:rPr>
        <w:t>Discharge pressure gauge failed</w:t>
      </w:r>
      <w:r w:rsidR="006A787A">
        <w:rPr>
          <w:rFonts w:ascii="Times New Roman" w:hAnsi="Times New Roman"/>
        </w:rPr>
        <w:t>;</w:t>
      </w:r>
    </w:p>
    <w:p w:rsidR="003F0D88" w:rsidRDefault="003F0D88" w:rsidP="003F0D88">
      <w:pPr>
        <w:pStyle w:val="ListParagraph"/>
        <w:numPr>
          <w:ilvl w:val="0"/>
          <w:numId w:val="79"/>
        </w:numPr>
        <w:rPr>
          <w:rFonts w:ascii="Times New Roman" w:hAnsi="Times New Roman"/>
        </w:rPr>
      </w:pPr>
      <w:r>
        <w:rPr>
          <w:rFonts w:ascii="Times New Roman" w:hAnsi="Times New Roman"/>
        </w:rPr>
        <w:t>Jacking oil pump stopped unexpectedly after start;</w:t>
      </w:r>
    </w:p>
    <w:p w:rsidR="003F0D88" w:rsidRDefault="003F0D88" w:rsidP="003F0D88">
      <w:pPr>
        <w:pStyle w:val="ListParagraph"/>
        <w:numPr>
          <w:ilvl w:val="0"/>
          <w:numId w:val="79"/>
        </w:numPr>
        <w:rPr>
          <w:rFonts w:ascii="Times New Roman" w:hAnsi="Times New Roman"/>
        </w:rPr>
      </w:pPr>
      <w:r>
        <w:rPr>
          <w:rFonts w:ascii="Times New Roman" w:hAnsi="Times New Roman"/>
        </w:rPr>
        <w:t>Design impacting reliability and operations;</w:t>
      </w:r>
    </w:p>
    <w:p w:rsidR="003F0D88" w:rsidRDefault="003F0D88" w:rsidP="003F0D88">
      <w:pPr>
        <w:pStyle w:val="ListParagraph"/>
        <w:numPr>
          <w:ilvl w:val="0"/>
          <w:numId w:val="79"/>
        </w:numPr>
        <w:rPr>
          <w:rFonts w:ascii="Times New Roman" w:hAnsi="Times New Roman"/>
        </w:rPr>
      </w:pPr>
      <w:r>
        <w:rPr>
          <w:rFonts w:ascii="Times New Roman" w:hAnsi="Times New Roman"/>
        </w:rPr>
        <w:t>Jacking oil pump not starting, stopping, tripping;</w:t>
      </w:r>
    </w:p>
    <w:p w:rsidR="003F0D88" w:rsidRDefault="003F0D88" w:rsidP="003F0D88">
      <w:pPr>
        <w:pStyle w:val="ListParagraph"/>
        <w:numPr>
          <w:ilvl w:val="0"/>
          <w:numId w:val="79"/>
        </w:numPr>
        <w:rPr>
          <w:rFonts w:ascii="Times New Roman" w:hAnsi="Times New Roman"/>
        </w:rPr>
      </w:pPr>
      <w:r>
        <w:rPr>
          <w:rFonts w:ascii="Times New Roman" w:hAnsi="Times New Roman"/>
        </w:rPr>
        <w:t>New Jacking Oil Pump found non-functional even before installation;</w:t>
      </w:r>
    </w:p>
    <w:p w:rsidR="003F0D88" w:rsidRDefault="003F0D88" w:rsidP="003F0D88">
      <w:pPr>
        <w:pStyle w:val="ListParagraph"/>
        <w:numPr>
          <w:ilvl w:val="0"/>
          <w:numId w:val="79"/>
        </w:numPr>
        <w:rPr>
          <w:rFonts w:ascii="Times New Roman" w:hAnsi="Times New Roman"/>
        </w:rPr>
      </w:pPr>
      <w:r>
        <w:rPr>
          <w:rFonts w:ascii="Times New Roman" w:hAnsi="Times New Roman"/>
        </w:rPr>
        <w:t>Jacking oil pump loss of pressure.</w:t>
      </w:r>
    </w:p>
    <w:p w:rsidR="006A787A" w:rsidRPr="00EB6AEE" w:rsidRDefault="006A787A" w:rsidP="00A44501">
      <w:pPr>
        <w:pStyle w:val="ListParagraph"/>
        <w:ind w:left="1620"/>
        <w:rPr>
          <w:rFonts w:ascii="Times New Roman" w:hAnsi="Times New Roman"/>
        </w:rPr>
      </w:pPr>
    </w:p>
    <w:p w:rsidR="003F0D88" w:rsidRDefault="00574CFF" w:rsidP="00563B27">
      <w:pPr>
        <w:ind w:firstLine="0"/>
      </w:pPr>
      <w:r>
        <w:t>Note that Staff requested copies of these Condition Reports but was only provided with a list of the subjects.</w:t>
      </w:r>
    </w:p>
    <w:p w:rsidR="00B83713" w:rsidRPr="00563B27" w:rsidRDefault="00B83713" w:rsidP="00563B27">
      <w:pPr>
        <w:ind w:firstLine="0"/>
      </w:pPr>
    </w:p>
    <w:p w:rsidR="003F0D88" w:rsidRDefault="003F0D88" w:rsidP="003F0D88">
      <w:pPr>
        <w:rPr>
          <w:b/>
        </w:rPr>
      </w:pPr>
      <w:r>
        <w:rPr>
          <w:b/>
        </w:rPr>
        <w:t>Q.</w:t>
      </w:r>
      <w:r>
        <w:rPr>
          <w:b/>
        </w:rPr>
        <w:tab/>
        <w:t>DID THESE ISSUES DELAY THE TURBINE ON GEAR MILESTONE?</w:t>
      </w:r>
    </w:p>
    <w:p w:rsidR="003F0D88" w:rsidRPr="00D41BE6" w:rsidRDefault="003F0D88" w:rsidP="003F0D88">
      <w:r>
        <w:lastRenderedPageBreak/>
        <w:t>A.</w:t>
      </w:r>
      <w:r>
        <w:tab/>
        <w:t>Yes.  The Turbine on Gear milestone was planned to be completed on 6/20/2020 in the February 2020 Schedule Refinement.  This forecast was revised to 6/30/2020 in the July 2020 Schedule update.  During the Monthly Project Review meeting on 8/18/2020</w:t>
      </w:r>
      <w:r w:rsidR="00C301B2">
        <w:t>,</w:t>
      </w:r>
      <w:r>
        <w:t xml:space="preserve"> SNC stated that trouble shooting was in progress and they had recognized the need for design change of the jacking oil pumps to provide the needed reliability.  Extensive trouble shooting and repairs continued and the Turbine on Gear milestone was finally achieved on 10/21/2020.</w:t>
      </w:r>
    </w:p>
    <w:p w:rsidR="003F0D88" w:rsidRDefault="003F0D88" w:rsidP="003F0D88">
      <w:pPr>
        <w:rPr>
          <w:b/>
        </w:rPr>
      </w:pPr>
    </w:p>
    <w:p w:rsidR="003F0D88" w:rsidRDefault="003F0D88" w:rsidP="003F0D88">
      <w:pPr>
        <w:rPr>
          <w:b/>
        </w:rPr>
      </w:pPr>
      <w:r>
        <w:rPr>
          <w:b/>
        </w:rPr>
        <w:t>Q.</w:t>
      </w:r>
      <w:r>
        <w:rPr>
          <w:b/>
        </w:rPr>
        <w:tab/>
        <w:t>HOW WERE THESE ISSUES ULTIMATELY RESOLVED?</w:t>
      </w:r>
    </w:p>
    <w:p w:rsidR="003F0D88" w:rsidRPr="003D28AD" w:rsidRDefault="003F0D88" w:rsidP="003F0D88">
      <w:r>
        <w:t>A.</w:t>
      </w:r>
      <w:r>
        <w:tab/>
        <w:t>After extensive efforts to ensure that the original jacking oil pumps could be made to operate reliably, SNC ultimately concluded that the original jacking oil pumps would be replaced by pumps that were designed for this application and in use on other plants in the Southern Company fleet.</w:t>
      </w:r>
    </w:p>
    <w:p w:rsidR="003F0D88" w:rsidRDefault="003F0D88" w:rsidP="003F0D88">
      <w:pPr>
        <w:rPr>
          <w:b/>
        </w:rPr>
      </w:pPr>
    </w:p>
    <w:p w:rsidR="003F0D88" w:rsidRDefault="003F0D88" w:rsidP="003F0D88">
      <w:pPr>
        <w:rPr>
          <w:b/>
        </w:rPr>
      </w:pPr>
      <w:r>
        <w:rPr>
          <w:b/>
        </w:rPr>
        <w:t>Q.</w:t>
      </w:r>
      <w:r>
        <w:rPr>
          <w:b/>
        </w:rPr>
        <w:tab/>
        <w:t>WHAT WAS THE COST TO IDENTIFY, TROUBLE SHOOT AND RESOLVE THE ISSUES WITH THE JACKING OIL PUMPS?</w:t>
      </w:r>
    </w:p>
    <w:p w:rsidR="003F0D88" w:rsidRDefault="003F0D88" w:rsidP="003F0D88">
      <w:r>
        <w:t>A.</w:t>
      </w:r>
      <w:r>
        <w:tab/>
        <w:t>Staff issued the following data requests to the Company on this question:</w:t>
      </w:r>
    </w:p>
    <w:p w:rsidR="003F0D88" w:rsidRDefault="003F0D88" w:rsidP="003F0D88"/>
    <w:p w:rsidR="003F0D88" w:rsidRPr="003D28AD" w:rsidRDefault="003F0D88" w:rsidP="003F0D88">
      <w:pPr>
        <w:pStyle w:val="ListParagraph"/>
        <w:tabs>
          <w:tab w:val="left" w:pos="0"/>
        </w:tabs>
        <w:autoSpaceDE w:val="0"/>
        <w:autoSpaceDN w:val="0"/>
        <w:adjustRightInd w:val="0"/>
        <w:contextualSpacing w:val="0"/>
        <w:rPr>
          <w:rFonts w:ascii="Times New Roman" w:hAnsi="Times New Roman"/>
        </w:rPr>
      </w:pPr>
      <w:r w:rsidRPr="003D28AD">
        <w:rPr>
          <w:rFonts w:ascii="Times New Roman" w:hAnsi="Times New Roman"/>
        </w:rPr>
        <w:t>STF-185-</w:t>
      </w:r>
      <w:proofErr w:type="gramStart"/>
      <w:r w:rsidRPr="003D28AD">
        <w:rPr>
          <w:rFonts w:ascii="Times New Roman" w:hAnsi="Times New Roman"/>
        </w:rPr>
        <w:t>14.i</w:t>
      </w:r>
      <w:proofErr w:type="gramEnd"/>
      <w:r w:rsidRPr="003D28AD">
        <w:rPr>
          <w:rFonts w:ascii="Times New Roman" w:hAnsi="Times New Roman"/>
        </w:rPr>
        <w:t xml:space="preserve"> - Please provide an estimate of costs for the installation and proper operation of each original pump.  Cost includes, but is not limited to, direct labor, design, engineering, additional testing, sub-contractor work, other non-manual staff, allocations, etc…  Present the information in Excel format broken out by cost account.</w:t>
      </w:r>
    </w:p>
    <w:p w:rsidR="003F0D88" w:rsidRPr="003D28AD" w:rsidRDefault="003F0D88" w:rsidP="003F0D88">
      <w:pPr>
        <w:pStyle w:val="ListParagraph"/>
        <w:tabs>
          <w:tab w:val="left" w:pos="0"/>
        </w:tabs>
        <w:autoSpaceDE w:val="0"/>
        <w:autoSpaceDN w:val="0"/>
        <w:adjustRightInd w:val="0"/>
        <w:contextualSpacing w:val="0"/>
        <w:rPr>
          <w:rFonts w:ascii="Times New Roman" w:hAnsi="Times New Roman"/>
        </w:rPr>
      </w:pPr>
    </w:p>
    <w:p w:rsidR="003F0D88" w:rsidRPr="003D28AD" w:rsidRDefault="003F0D88" w:rsidP="003F0D88">
      <w:pPr>
        <w:pStyle w:val="ListParagraph"/>
        <w:tabs>
          <w:tab w:val="left" w:pos="0"/>
        </w:tabs>
        <w:autoSpaceDE w:val="0"/>
        <w:autoSpaceDN w:val="0"/>
        <w:adjustRightInd w:val="0"/>
        <w:contextualSpacing w:val="0"/>
        <w:rPr>
          <w:rFonts w:ascii="Arial" w:hAnsi="Arial" w:cs="Arial"/>
        </w:rPr>
      </w:pPr>
      <w:r w:rsidRPr="003D28AD">
        <w:rPr>
          <w:rFonts w:ascii="Times New Roman" w:hAnsi="Times New Roman"/>
        </w:rPr>
        <w:t>STF-185-</w:t>
      </w:r>
      <w:proofErr w:type="gramStart"/>
      <w:r w:rsidRPr="003D28AD">
        <w:rPr>
          <w:rFonts w:ascii="Times New Roman" w:hAnsi="Times New Roman"/>
        </w:rPr>
        <w:t>14.j</w:t>
      </w:r>
      <w:proofErr w:type="gramEnd"/>
      <w:r w:rsidRPr="003D28AD">
        <w:rPr>
          <w:rFonts w:ascii="Times New Roman" w:hAnsi="Times New Roman"/>
        </w:rPr>
        <w:t xml:space="preserve"> - Please provide an estimate of costs for the installation and proper operation of each replacement pump.  Cost includes, but is not limited to, direct labor, design, engineering, additional testing, sub-contractor work, other non-</w:t>
      </w:r>
      <w:r w:rsidRPr="003D28AD">
        <w:rPr>
          <w:rFonts w:ascii="Times New Roman" w:hAnsi="Times New Roman"/>
        </w:rPr>
        <w:lastRenderedPageBreak/>
        <w:t>manual staff, allocations, etc…  Present the information in Excel format broken out by cost account.</w:t>
      </w:r>
    </w:p>
    <w:p w:rsidR="003F0D88" w:rsidRDefault="003F0D88" w:rsidP="003F0D88">
      <w:r>
        <w:tab/>
      </w:r>
    </w:p>
    <w:p w:rsidR="003F0D88" w:rsidRPr="003D28AD" w:rsidRDefault="003F0D88" w:rsidP="003F0D88">
      <w:pPr>
        <w:jc w:val="left"/>
      </w:pPr>
      <w:r>
        <w:tab/>
        <w:t>The Company’s response was that this work took a crew of 5 craft personnel 40 standard hours and 10 overtime hours resulting in a cost of $4,608.90 to perform all of the work described above.  This answer is clearly not credible.  Staff will issue additional follow</w:t>
      </w:r>
      <w:r w:rsidR="00D35F80">
        <w:t>-</w:t>
      </w:r>
      <w:r>
        <w:t>up DRs on this question.</w:t>
      </w:r>
    </w:p>
    <w:p w:rsidR="003F0D88" w:rsidRDefault="003F0D88" w:rsidP="004668AF"/>
    <w:p w:rsidR="004F4871" w:rsidRDefault="004F4871" w:rsidP="004F4871">
      <w:pPr>
        <w:rPr>
          <w:b/>
        </w:rPr>
      </w:pPr>
      <w:r>
        <w:rPr>
          <w:b/>
        </w:rPr>
        <w:t>Q.</w:t>
      </w:r>
      <w:r>
        <w:rPr>
          <w:b/>
        </w:rPr>
        <w:tab/>
        <w:t>PLEASE DESCRIBE THE FUNCTION OF THE VARIABLE FREQUENCY DRIVES (VFD).</w:t>
      </w:r>
    </w:p>
    <w:p w:rsidR="004F4871" w:rsidRPr="00EB6AEE" w:rsidRDefault="004F4871" w:rsidP="004F4871">
      <w:r>
        <w:t>A.</w:t>
      </w:r>
      <w:r>
        <w:tab/>
        <w:t>The VFDs are used to control the speed at which the Reactor Coolant Pumps (</w:t>
      </w:r>
      <w:r w:rsidR="003C5F63">
        <w:t>“</w:t>
      </w:r>
      <w:r>
        <w:t>RCP</w:t>
      </w:r>
      <w:r w:rsidR="003C5F63">
        <w:t>”</w:t>
      </w:r>
      <w:r>
        <w:t>) operate.  In the AP 1000 reactor design, the RCPs initially start at low speed and then are gradually brought up to the full operating speed.  Once at full speed, the VFDs are not required for operation as the RCPs operate at synchronous speed with the 60</w:t>
      </w:r>
      <w:r w:rsidR="006A787A">
        <w:t>-</w:t>
      </w:r>
      <w:r>
        <w:t>cycle power supply.</w:t>
      </w:r>
    </w:p>
    <w:p w:rsidR="004F4871" w:rsidRDefault="004F4871" w:rsidP="004F4871">
      <w:pPr>
        <w:rPr>
          <w:b/>
        </w:rPr>
      </w:pPr>
    </w:p>
    <w:p w:rsidR="004F4871" w:rsidRDefault="004F4871" w:rsidP="004F4871">
      <w:pPr>
        <w:rPr>
          <w:b/>
        </w:rPr>
      </w:pPr>
      <w:r>
        <w:rPr>
          <w:b/>
        </w:rPr>
        <w:t>Q.</w:t>
      </w:r>
      <w:r>
        <w:rPr>
          <w:b/>
        </w:rPr>
        <w:tab/>
        <w:t>FOR WHAT MILESTONE ARE THESE PUMPS REQUIRED TO FUNCTION?</w:t>
      </w:r>
    </w:p>
    <w:p w:rsidR="004F4871" w:rsidRPr="00EB6AEE" w:rsidRDefault="004F4871" w:rsidP="004F4871">
      <w:r>
        <w:t>A.</w:t>
      </w:r>
      <w:r>
        <w:tab/>
        <w:t>The RCPs and thus the VFDs must be operable for Hot Functional Testing</w:t>
      </w:r>
      <w:r w:rsidR="00A44501">
        <w:t>.</w:t>
      </w:r>
    </w:p>
    <w:p w:rsidR="004F4871" w:rsidRDefault="004F4871" w:rsidP="004F4871">
      <w:pPr>
        <w:rPr>
          <w:b/>
        </w:rPr>
      </w:pPr>
    </w:p>
    <w:p w:rsidR="004F4871" w:rsidRDefault="004F4871" w:rsidP="004F4871">
      <w:pPr>
        <w:rPr>
          <w:b/>
        </w:rPr>
      </w:pPr>
      <w:r>
        <w:rPr>
          <w:b/>
        </w:rPr>
        <w:t>Q.</w:t>
      </w:r>
      <w:r>
        <w:rPr>
          <w:b/>
        </w:rPr>
        <w:tab/>
        <w:t>PLEASE DESCRIBE THE ISSUES WITH THE VFDS IDENTIFIED DURING COMMISSIONING.</w:t>
      </w:r>
    </w:p>
    <w:p w:rsidR="004F4871" w:rsidRDefault="004F4871" w:rsidP="004F4871">
      <w:r>
        <w:t>A.</w:t>
      </w:r>
      <w:r>
        <w:tab/>
        <w:t xml:space="preserve">Numerous issues were encountered during commissioning of the VFDs as evidenced by the more than 90 condition reports that were issued related to VFD problems.  A </w:t>
      </w:r>
      <w:r>
        <w:lastRenderedPageBreak/>
        <w:t>frequent issue discovered during commissioning was failure of the power cells which are required for the VFD to function.  In addition to power cell failures other issues identified in the condition reports include:</w:t>
      </w:r>
    </w:p>
    <w:p w:rsidR="004F4871" w:rsidRDefault="004F4871" w:rsidP="004F4871">
      <w:pPr>
        <w:pStyle w:val="ListParagraph"/>
        <w:numPr>
          <w:ilvl w:val="0"/>
          <w:numId w:val="80"/>
        </w:numPr>
        <w:rPr>
          <w:rFonts w:ascii="Times New Roman" w:hAnsi="Times New Roman"/>
        </w:rPr>
      </w:pPr>
      <w:r>
        <w:rPr>
          <w:rFonts w:ascii="Times New Roman" w:hAnsi="Times New Roman"/>
        </w:rPr>
        <w:t>VFD switchgear drawing deficiencies;</w:t>
      </w:r>
    </w:p>
    <w:p w:rsidR="004F4871" w:rsidRDefault="004F4871" w:rsidP="004F4871">
      <w:pPr>
        <w:pStyle w:val="ListParagraph"/>
        <w:numPr>
          <w:ilvl w:val="0"/>
          <w:numId w:val="80"/>
        </w:numPr>
        <w:rPr>
          <w:rFonts w:ascii="Times New Roman" w:hAnsi="Times New Roman"/>
        </w:rPr>
      </w:pPr>
      <w:r>
        <w:rPr>
          <w:rFonts w:ascii="Times New Roman" w:hAnsi="Times New Roman"/>
        </w:rPr>
        <w:t>Component Cooling system leaks;</w:t>
      </w:r>
    </w:p>
    <w:p w:rsidR="004F4871" w:rsidRDefault="004F4871" w:rsidP="004F4871">
      <w:pPr>
        <w:pStyle w:val="ListParagraph"/>
        <w:numPr>
          <w:ilvl w:val="0"/>
          <w:numId w:val="80"/>
        </w:numPr>
        <w:rPr>
          <w:rFonts w:ascii="Times New Roman" w:hAnsi="Times New Roman"/>
        </w:rPr>
      </w:pPr>
      <w:r>
        <w:rPr>
          <w:rFonts w:ascii="Times New Roman" w:hAnsi="Times New Roman"/>
        </w:rPr>
        <w:t>Cooling motors and pumps needing lubrication;</w:t>
      </w:r>
    </w:p>
    <w:p w:rsidR="004F4871" w:rsidRDefault="004F4871" w:rsidP="004F4871">
      <w:pPr>
        <w:pStyle w:val="ListParagraph"/>
        <w:numPr>
          <w:ilvl w:val="0"/>
          <w:numId w:val="80"/>
        </w:numPr>
        <w:rPr>
          <w:rFonts w:ascii="Times New Roman" w:hAnsi="Times New Roman"/>
        </w:rPr>
      </w:pPr>
      <w:r>
        <w:rPr>
          <w:rFonts w:ascii="Times New Roman" w:hAnsi="Times New Roman"/>
        </w:rPr>
        <w:t>VFD cooling pump issues;</w:t>
      </w:r>
    </w:p>
    <w:p w:rsidR="004F4871" w:rsidRDefault="004F4871" w:rsidP="004F4871">
      <w:pPr>
        <w:pStyle w:val="ListParagraph"/>
        <w:numPr>
          <w:ilvl w:val="0"/>
          <w:numId w:val="80"/>
        </w:numPr>
        <w:rPr>
          <w:rFonts w:ascii="Times New Roman" w:hAnsi="Times New Roman"/>
        </w:rPr>
      </w:pPr>
      <w:r>
        <w:rPr>
          <w:rFonts w:ascii="Times New Roman" w:hAnsi="Times New Roman"/>
        </w:rPr>
        <w:t>Unbalanced flow indications;</w:t>
      </w:r>
    </w:p>
    <w:p w:rsidR="004F4871" w:rsidRDefault="004F4871" w:rsidP="004F4871">
      <w:pPr>
        <w:pStyle w:val="ListParagraph"/>
        <w:numPr>
          <w:ilvl w:val="0"/>
          <w:numId w:val="80"/>
        </w:numPr>
        <w:rPr>
          <w:rFonts w:ascii="Times New Roman" w:hAnsi="Times New Roman"/>
        </w:rPr>
      </w:pPr>
      <w:r>
        <w:rPr>
          <w:rFonts w:ascii="Times New Roman" w:hAnsi="Times New Roman"/>
        </w:rPr>
        <w:t>VFD internal cooling pumps powered from the same motor control center;</w:t>
      </w:r>
    </w:p>
    <w:p w:rsidR="004F4871" w:rsidRDefault="004F4871" w:rsidP="004F4871">
      <w:pPr>
        <w:pStyle w:val="ListParagraph"/>
        <w:numPr>
          <w:ilvl w:val="0"/>
          <w:numId w:val="80"/>
        </w:numPr>
        <w:rPr>
          <w:rFonts w:ascii="Times New Roman" w:hAnsi="Times New Roman"/>
        </w:rPr>
      </w:pPr>
      <w:r>
        <w:rPr>
          <w:rFonts w:ascii="Times New Roman" w:hAnsi="Times New Roman"/>
        </w:rPr>
        <w:t>PLS interface testing unsatisfactory;</w:t>
      </w:r>
    </w:p>
    <w:p w:rsidR="004F4871" w:rsidRDefault="004F4871" w:rsidP="004F4871">
      <w:pPr>
        <w:pStyle w:val="ListParagraph"/>
        <w:numPr>
          <w:ilvl w:val="0"/>
          <w:numId w:val="80"/>
        </w:numPr>
        <w:rPr>
          <w:rFonts w:ascii="Times New Roman" w:hAnsi="Times New Roman"/>
        </w:rPr>
      </w:pPr>
      <w:r>
        <w:rPr>
          <w:rFonts w:ascii="Times New Roman" w:hAnsi="Times New Roman"/>
        </w:rPr>
        <w:t>Drawing discrepancies between WEC and Eaton design documents;</w:t>
      </w:r>
    </w:p>
    <w:p w:rsidR="004F4871" w:rsidRDefault="004F4871" w:rsidP="004F4871">
      <w:pPr>
        <w:pStyle w:val="ListParagraph"/>
        <w:numPr>
          <w:ilvl w:val="0"/>
          <w:numId w:val="80"/>
        </w:numPr>
        <w:rPr>
          <w:rFonts w:ascii="Times New Roman" w:hAnsi="Times New Roman"/>
        </w:rPr>
      </w:pPr>
      <w:r>
        <w:rPr>
          <w:rFonts w:ascii="Times New Roman" w:hAnsi="Times New Roman"/>
        </w:rPr>
        <w:t>Improper cable grounding;</w:t>
      </w:r>
    </w:p>
    <w:p w:rsidR="004F4871" w:rsidRDefault="004F4871" w:rsidP="004F4871">
      <w:pPr>
        <w:pStyle w:val="ListParagraph"/>
        <w:numPr>
          <w:ilvl w:val="0"/>
          <w:numId w:val="80"/>
        </w:numPr>
        <w:rPr>
          <w:rFonts w:ascii="Times New Roman" w:hAnsi="Times New Roman"/>
        </w:rPr>
      </w:pPr>
      <w:r>
        <w:rPr>
          <w:rFonts w:ascii="Times New Roman" w:hAnsi="Times New Roman"/>
        </w:rPr>
        <w:t>Incorrect breaker indications;</w:t>
      </w:r>
    </w:p>
    <w:p w:rsidR="004F4871" w:rsidRPr="0041141B" w:rsidRDefault="004F4871" w:rsidP="004F4871">
      <w:pPr>
        <w:pStyle w:val="ListParagraph"/>
        <w:numPr>
          <w:ilvl w:val="0"/>
          <w:numId w:val="80"/>
        </w:numPr>
        <w:rPr>
          <w:rFonts w:ascii="Times New Roman" w:hAnsi="Times New Roman"/>
        </w:rPr>
      </w:pPr>
      <w:r>
        <w:rPr>
          <w:rFonts w:ascii="Times New Roman" w:hAnsi="Times New Roman"/>
        </w:rPr>
        <w:t>Deionizer tank replacement.</w:t>
      </w:r>
    </w:p>
    <w:p w:rsidR="004F4871" w:rsidRDefault="004F4871" w:rsidP="004F4871">
      <w:pPr>
        <w:rPr>
          <w:b/>
        </w:rPr>
      </w:pPr>
    </w:p>
    <w:p w:rsidR="004F4871" w:rsidRDefault="004F4871" w:rsidP="004F4871">
      <w:pPr>
        <w:rPr>
          <w:b/>
        </w:rPr>
      </w:pPr>
      <w:r>
        <w:rPr>
          <w:b/>
        </w:rPr>
        <w:t>Q.</w:t>
      </w:r>
      <w:r>
        <w:rPr>
          <w:b/>
        </w:rPr>
        <w:tab/>
        <w:t>DID THESE ISSUES DELAY THE HOT FUNCTIONAL MILESTONE?</w:t>
      </w:r>
    </w:p>
    <w:p w:rsidR="004F4871" w:rsidRPr="00D41BE6" w:rsidRDefault="004F4871" w:rsidP="004F4871">
      <w:r>
        <w:t>A.</w:t>
      </w:r>
      <w:r>
        <w:tab/>
        <w:t>No</w:t>
      </w:r>
      <w:r w:rsidR="00B5248B">
        <w:t>,</w:t>
      </w:r>
      <w:r>
        <w:t xml:space="preserve"> they did not.  Hot Functional </w:t>
      </w:r>
      <w:r w:rsidR="003C5F63">
        <w:t xml:space="preserve">Test </w:t>
      </w:r>
      <w:r>
        <w:t>was delayed due to the need to complete construction, turnover and testing of the many systems required for HFT.</w:t>
      </w:r>
    </w:p>
    <w:p w:rsidR="004F4871" w:rsidRDefault="004F4871" w:rsidP="004F4871">
      <w:pPr>
        <w:rPr>
          <w:b/>
        </w:rPr>
      </w:pPr>
    </w:p>
    <w:p w:rsidR="004F4871" w:rsidRDefault="004F4871" w:rsidP="004F4871">
      <w:pPr>
        <w:rPr>
          <w:b/>
        </w:rPr>
      </w:pPr>
      <w:r>
        <w:rPr>
          <w:b/>
        </w:rPr>
        <w:t>Q.</w:t>
      </w:r>
      <w:r>
        <w:rPr>
          <w:b/>
        </w:rPr>
        <w:tab/>
        <w:t>HOW WERE THESE ISSUES ULTIMATELY RESOLVED?</w:t>
      </w:r>
    </w:p>
    <w:p w:rsidR="004F4871" w:rsidRPr="003D28AD" w:rsidRDefault="004F4871" w:rsidP="004F4871">
      <w:r>
        <w:t>A.</w:t>
      </w:r>
      <w:r>
        <w:tab/>
        <w:t>Many of the issues were routine commissioning problems such as drawing discrepancies, coolant leaks, insufficient pump performance and improper grounding.  These were resolved by the ITP group with help from construction and engineering as needed.  The power cell issues were initially resolved by replacing the power cells with spare power cells and then with power cells from Unit 4 when no more spares were available.  It was ultimately determined that a capacitor in the power cells was failing due to age.  The final resolution was to send the power cells back to the factory to be refurbished.</w:t>
      </w:r>
    </w:p>
    <w:p w:rsidR="004F4871" w:rsidRDefault="004F4871" w:rsidP="004F4871">
      <w:pPr>
        <w:rPr>
          <w:b/>
        </w:rPr>
      </w:pPr>
    </w:p>
    <w:p w:rsidR="004F4871" w:rsidRDefault="004F4871" w:rsidP="004F4871">
      <w:pPr>
        <w:rPr>
          <w:b/>
        </w:rPr>
      </w:pPr>
      <w:r>
        <w:rPr>
          <w:b/>
        </w:rPr>
        <w:t>Q.</w:t>
      </w:r>
      <w:r>
        <w:rPr>
          <w:b/>
        </w:rPr>
        <w:tab/>
        <w:t xml:space="preserve">WHAT WAS THE COST TO IDENTIFY, TROUBLE SHOOT AND RESOLVE THE ISSUES WITH THE </w:t>
      </w:r>
      <w:r w:rsidR="0046576D">
        <w:rPr>
          <w:b/>
        </w:rPr>
        <w:t>VARIABLE FREQUENCY DRIVES</w:t>
      </w:r>
      <w:r>
        <w:rPr>
          <w:b/>
        </w:rPr>
        <w:t>?</w:t>
      </w:r>
    </w:p>
    <w:p w:rsidR="004F4871" w:rsidRPr="003D28AD" w:rsidRDefault="004F4871" w:rsidP="004F4871">
      <w:r>
        <w:t>A.</w:t>
      </w:r>
      <w:r>
        <w:tab/>
        <w:t>In response to STF-185-</w:t>
      </w:r>
      <w:proofErr w:type="gramStart"/>
      <w:r>
        <w:t>8.i</w:t>
      </w:r>
      <w:proofErr w:type="gramEnd"/>
      <w:r>
        <w:t xml:space="preserve"> and STF-185-8.j</w:t>
      </w:r>
      <w:r w:rsidR="009A01CF">
        <w:t>,</w:t>
      </w:r>
      <w:r>
        <w:t xml:space="preserve"> the Company states that the direct labor cost related to the Unit 3 VFDs was $543,292.09 and the cost of refurbishment, updating and pre-commissioning was $1,395,465 and the cost of refurbishing the remaining power cells was $1,600,200.</w:t>
      </w:r>
    </w:p>
    <w:p w:rsidR="00024E1C" w:rsidRPr="00024E1C" w:rsidRDefault="00024E1C" w:rsidP="00D6236E">
      <w:pPr>
        <w:ind w:left="0" w:firstLine="0"/>
      </w:pPr>
    </w:p>
    <w:p w:rsidR="007B398D" w:rsidRPr="00215DBB" w:rsidRDefault="007B398D" w:rsidP="007B398D">
      <w:pPr>
        <w:pStyle w:val="Heading1"/>
        <w:rPr>
          <w:rFonts w:ascii="Times New Roman" w:hAnsi="Times New Roman"/>
        </w:rPr>
      </w:pPr>
      <w:bookmarkStart w:id="12" w:name="_Toc57017873"/>
      <w:r w:rsidRPr="00215DBB">
        <w:rPr>
          <w:rFonts w:ascii="Times New Roman" w:hAnsi="Times New Roman"/>
        </w:rPr>
        <w:t>V</w:t>
      </w:r>
      <w:del w:id="13" w:author="Shemetha Jones" w:date="2020-11-20T15:20:00Z">
        <w:r w:rsidDel="00F56013">
          <w:rPr>
            <w:rFonts w:ascii="Times New Roman" w:hAnsi="Times New Roman"/>
          </w:rPr>
          <w:delText>I</w:delText>
        </w:r>
      </w:del>
      <w:r w:rsidRPr="00215DBB">
        <w:rPr>
          <w:rFonts w:ascii="Times New Roman" w:hAnsi="Times New Roman"/>
        </w:rPr>
        <w:t>.</w:t>
      </w:r>
      <w:r w:rsidRPr="00215DBB">
        <w:rPr>
          <w:rFonts w:ascii="Times New Roman" w:hAnsi="Times New Roman"/>
        </w:rPr>
        <w:tab/>
      </w:r>
      <w:r>
        <w:rPr>
          <w:rFonts w:ascii="Times New Roman" w:hAnsi="Times New Roman"/>
        </w:rPr>
        <w:t>RECOMMENDATIONS</w:t>
      </w:r>
      <w:r w:rsidRPr="00215DBB">
        <w:rPr>
          <w:rFonts w:ascii="Times New Roman" w:hAnsi="Times New Roman"/>
        </w:rPr>
        <w:t xml:space="preserve"> </w:t>
      </w:r>
      <w:r w:rsidR="00A44501">
        <w:rPr>
          <w:rFonts w:ascii="Times New Roman" w:hAnsi="Times New Roman"/>
        </w:rPr>
        <w:t>OTHER ISSUES</w:t>
      </w:r>
      <w:bookmarkEnd w:id="12"/>
    </w:p>
    <w:p w:rsidR="007B398D" w:rsidRDefault="007B398D" w:rsidP="007B398D">
      <w:pPr>
        <w:ind w:left="1080" w:hanging="1080"/>
      </w:pPr>
    </w:p>
    <w:p w:rsidR="007B398D" w:rsidRPr="003F6C4C" w:rsidRDefault="007B398D" w:rsidP="007B398D">
      <w:pPr>
        <w:rPr>
          <w:b/>
        </w:rPr>
      </w:pPr>
      <w:r w:rsidRPr="003F6C4C">
        <w:rPr>
          <w:b/>
        </w:rPr>
        <w:t>Q.</w:t>
      </w:r>
      <w:r w:rsidRPr="003F6C4C">
        <w:rPr>
          <w:b/>
        </w:rPr>
        <w:tab/>
        <w:t>WHAT IS STAFF’S RECOMMENDATION WITH REGARD TO THE AMOUNT REQUESTED BY THE COMPANY TO BE VERIFIED AND APPROVED?</w:t>
      </w:r>
    </w:p>
    <w:p w:rsidR="00772DF6" w:rsidRDefault="007B398D" w:rsidP="007B398D">
      <w:r w:rsidRPr="009A4167">
        <w:rPr>
          <w:b/>
        </w:rPr>
        <w:t>A.</w:t>
      </w:r>
      <w:r>
        <w:tab/>
      </w:r>
      <w:r w:rsidR="00C02384">
        <w:t>Staff</w:t>
      </w:r>
      <w:r w:rsidR="00C02384" w:rsidRPr="008D5C55">
        <w:t xml:space="preserve"> </w:t>
      </w:r>
      <w:r w:rsidRPr="008D5C55">
        <w:t>recommend</w:t>
      </w:r>
      <w:r w:rsidR="00C02384">
        <w:t>s</w:t>
      </w:r>
      <w:r w:rsidRPr="008D5C55">
        <w:t xml:space="preserve"> that the expenditures of $</w:t>
      </w:r>
      <w:r w:rsidR="00A37AD7">
        <w:t>701</w:t>
      </w:r>
      <w:r w:rsidR="00A37AD7" w:rsidRPr="00FE11FA">
        <w:t xml:space="preserve"> </w:t>
      </w:r>
      <w:r w:rsidR="00946CCB">
        <w:t>m</w:t>
      </w:r>
      <w:r w:rsidR="00946CCB" w:rsidRPr="00FE11FA">
        <w:t>illion</w:t>
      </w:r>
      <w:r w:rsidR="00946CCB" w:rsidRPr="008D5C55">
        <w:t xml:space="preserve"> </w:t>
      </w:r>
      <w:r w:rsidRPr="008D5C55">
        <w:t xml:space="preserve">incurred during the </w:t>
      </w:r>
      <w:r w:rsidR="00946CCB">
        <w:t>Twenty-</w:t>
      </w:r>
      <w:r w:rsidR="00A37AD7">
        <w:t>Third</w:t>
      </w:r>
      <w:r w:rsidR="00A37AD7" w:rsidRPr="008D5C55">
        <w:t xml:space="preserve"> </w:t>
      </w:r>
      <w:r w:rsidRPr="008D5C55">
        <w:t xml:space="preserve">VCM </w:t>
      </w:r>
      <w:r w:rsidR="00D244FE">
        <w:t xml:space="preserve">period </w:t>
      </w:r>
      <w:r w:rsidRPr="008D5C55">
        <w:t>be verified and approved.  As Staff has previously explained, “verification and approval” of costs means a determination that such costs have actually been spent on the Project and does not preclude a subsequent disallowance by the Commission.</w:t>
      </w:r>
    </w:p>
    <w:p w:rsidR="007B398D" w:rsidRDefault="007B398D" w:rsidP="007B398D"/>
    <w:p w:rsidR="003C5F63" w:rsidRPr="00B83713" w:rsidRDefault="003C5F63" w:rsidP="003C5F63">
      <w:pPr>
        <w:rPr>
          <w:b/>
        </w:rPr>
      </w:pPr>
      <w:r w:rsidRPr="00B83713">
        <w:rPr>
          <w:b/>
        </w:rPr>
        <w:t>Q.</w:t>
      </w:r>
      <w:r w:rsidRPr="00B83713">
        <w:rPr>
          <w:b/>
        </w:rPr>
        <w:tab/>
        <w:t xml:space="preserve">PLEASE PROVIDE A SUMMARY WITH THRESHOLDS FOR WHOM HAS THE BURDEN </w:t>
      </w:r>
      <w:r>
        <w:rPr>
          <w:b/>
        </w:rPr>
        <w:t>TO SHOW</w:t>
      </w:r>
      <w:r w:rsidRPr="00B83713">
        <w:rPr>
          <w:b/>
        </w:rPr>
        <w:t xml:space="preserve"> REASONABLENESS AND PRUDENCE.</w:t>
      </w:r>
    </w:p>
    <w:p w:rsidR="003C5F63" w:rsidRDefault="003C5F63" w:rsidP="003C5F63">
      <w:r>
        <w:t>A.</w:t>
      </w:r>
      <w:r>
        <w:tab/>
        <w:t>Please refer to Table C below:</w:t>
      </w:r>
    </w:p>
    <w:p w:rsidR="003C5F63" w:rsidRDefault="00E454E5" w:rsidP="003C5F63">
      <w:pPr>
        <w:ind w:firstLine="0"/>
      </w:pPr>
      <w:r w:rsidRPr="003C2A86">
        <w:rPr>
          <w:noProof/>
        </w:rPr>
        <w:lastRenderedPageBreak/>
        <w:drawing>
          <wp:inline distT="0" distB="0" distL="0" distR="0">
            <wp:extent cx="5539740" cy="338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9740" cy="3383280"/>
                    </a:xfrm>
                    <a:prstGeom prst="rect">
                      <a:avLst/>
                    </a:prstGeom>
                    <a:noFill/>
                    <a:ln>
                      <a:noFill/>
                    </a:ln>
                  </pic:spPr>
                </pic:pic>
              </a:graphicData>
            </a:graphic>
          </wp:inline>
        </w:drawing>
      </w:r>
    </w:p>
    <w:p w:rsidR="001F4177" w:rsidRDefault="001F4177" w:rsidP="003C5F63">
      <w:pPr>
        <w:ind w:left="0" w:firstLine="0"/>
        <w:rPr>
          <w:b/>
        </w:rPr>
      </w:pPr>
    </w:p>
    <w:p w:rsidR="003C5F63" w:rsidRPr="00985ACB" w:rsidRDefault="003C5F63" w:rsidP="003C5F63">
      <w:pPr>
        <w:ind w:left="0" w:firstLine="0"/>
        <w:rPr>
          <w:b/>
        </w:rPr>
      </w:pPr>
      <w:r w:rsidRPr="00985ACB">
        <w:rPr>
          <w:b/>
        </w:rPr>
        <w:t>Q.</w:t>
      </w:r>
      <w:r w:rsidRPr="00985ACB">
        <w:rPr>
          <w:b/>
        </w:rPr>
        <w:tab/>
        <w:t>WHY IS THIS AN IMPORTANT ISSUE NOW?</w:t>
      </w:r>
    </w:p>
    <w:p w:rsidR="003C5F63" w:rsidRDefault="003C5F63" w:rsidP="003C5F63">
      <w:r>
        <w:t>A.</w:t>
      </w:r>
      <w:r>
        <w:tab/>
      </w:r>
      <w:r w:rsidR="00D63721">
        <w:t xml:space="preserve">The Commission has deemed costs up to $7.3 billion reasonable.  </w:t>
      </w:r>
      <w:r>
        <w:t xml:space="preserve">As the Company itself has stated during their VCM 23 hearing, based on their forecast spend, the actual spend on the Project will reach $7.3 billion early in the first quarter of 2021.  </w:t>
      </w:r>
      <w:r w:rsidR="00D63721">
        <w:t>Further, only $3.5 billion has been deemed prudent.</w:t>
      </w:r>
      <w:r>
        <w:t xml:space="preserve">  </w:t>
      </w:r>
      <w:r w:rsidR="00D63721">
        <w:t>G</w:t>
      </w:r>
      <w:r>
        <w:t>iven the duration of this Project and the multiple stipulations and orders affecting which party has the burden</w:t>
      </w:r>
      <w:r w:rsidR="009A01CF">
        <w:t>,</w:t>
      </w:r>
      <w:r>
        <w:t xml:space="preserve"> Staff wants to summarize each threshold where that burden shifts between the Company, and Staff or interveners.</w:t>
      </w:r>
    </w:p>
    <w:p w:rsidR="003C5F63" w:rsidRDefault="003C5F63" w:rsidP="003C5F63"/>
    <w:p w:rsidR="003C5F63" w:rsidRPr="00985ACB" w:rsidRDefault="003C5F63" w:rsidP="003C5F63">
      <w:pPr>
        <w:rPr>
          <w:b/>
        </w:rPr>
      </w:pPr>
      <w:r w:rsidRPr="00985ACB">
        <w:rPr>
          <w:b/>
        </w:rPr>
        <w:t>Q.</w:t>
      </w:r>
      <w:r w:rsidRPr="00985ACB">
        <w:rPr>
          <w:b/>
        </w:rPr>
        <w:tab/>
        <w:t>WHY DOES TABLE C SHOW N/A FOR THE SECOND TO LAST ROW RELATING TO THE $694 MILLION THE COMPANY HAS WRITTEN OFF?</w:t>
      </w:r>
    </w:p>
    <w:p w:rsidR="003C5F63" w:rsidRDefault="003C5F63" w:rsidP="003C5F63">
      <w:r>
        <w:lastRenderedPageBreak/>
        <w:t>A.</w:t>
      </w:r>
      <w:r>
        <w:tab/>
      </w:r>
      <w:r w:rsidR="009A0C05">
        <w:t>B</w:t>
      </w:r>
      <w:r>
        <w:t xml:space="preserve">efore the Company allocates spending to their contingencies, which the Company has reserved the right to seek recovery of, the Company </w:t>
      </w:r>
      <w:r w:rsidR="009A0C05">
        <w:t xml:space="preserve">must </w:t>
      </w:r>
      <w:r>
        <w:t>first exhaust the $694 million that the Company has stated it will never seek recovery for.</w:t>
      </w:r>
    </w:p>
    <w:p w:rsidR="007B398D" w:rsidRDefault="007B398D" w:rsidP="00760A3A">
      <w:pPr>
        <w:ind w:left="0" w:firstLine="0"/>
      </w:pPr>
    </w:p>
    <w:p w:rsidR="007B398D" w:rsidRPr="008D5C55" w:rsidRDefault="007B398D" w:rsidP="007B398D">
      <w:pPr>
        <w:rPr>
          <w:b/>
          <w:bCs/>
        </w:rPr>
      </w:pPr>
      <w:r w:rsidRPr="008D5C55">
        <w:rPr>
          <w:b/>
          <w:bCs/>
        </w:rPr>
        <w:t>Q.</w:t>
      </w:r>
      <w:r w:rsidRPr="008D5C55">
        <w:rPr>
          <w:b/>
          <w:bCs/>
        </w:rPr>
        <w:tab/>
        <w:t>DOES THIS CONCLUDE YOUR TESTIMONY?</w:t>
      </w:r>
    </w:p>
    <w:p w:rsidR="007B398D" w:rsidRPr="008D5C55" w:rsidRDefault="007B398D" w:rsidP="00323490">
      <w:pPr>
        <w:spacing w:line="240" w:lineRule="auto"/>
        <w:ind w:left="0" w:firstLine="0"/>
        <w:jc w:val="left"/>
        <w:sectPr w:rsidR="007B398D" w:rsidRPr="008D5C55" w:rsidSect="004D3461">
          <w:headerReference w:type="default" r:id="rId13"/>
          <w:footerReference w:type="default" r:id="rId14"/>
          <w:pgSz w:w="12240" w:h="15840" w:code="1"/>
          <w:pgMar w:top="1440" w:right="2070" w:bottom="1440" w:left="1440" w:header="720" w:footer="720" w:gutter="0"/>
          <w:lnNumType w:countBy="1"/>
          <w:pgNumType w:start="1"/>
          <w:cols w:space="720"/>
          <w:docGrid w:linePitch="360"/>
        </w:sectPr>
      </w:pPr>
      <w:r w:rsidRPr="009A4167">
        <w:rPr>
          <w:b/>
        </w:rPr>
        <w:t>A.</w:t>
      </w:r>
      <w:r w:rsidRPr="008D5C55">
        <w:tab/>
        <w:t>Yes, it does.</w:t>
      </w:r>
    </w:p>
    <w:p w:rsidR="002C0157" w:rsidRDefault="002C0157" w:rsidP="007B398D">
      <w:pPr>
        <w:spacing w:after="240"/>
        <w:ind w:left="0" w:firstLine="0"/>
      </w:pPr>
    </w:p>
    <w:p w:rsidR="003105DC" w:rsidRPr="003105DC" w:rsidRDefault="003105DC" w:rsidP="007B398D">
      <w:pPr>
        <w:spacing w:after="240"/>
        <w:jc w:val="center"/>
      </w:pPr>
    </w:p>
    <w:bookmarkEnd w:id="6"/>
    <w:p w:rsidR="00FB1CC4" w:rsidRDefault="00FB1CC4" w:rsidP="00FB1CC4">
      <w:pPr>
        <w:rPr>
          <w:b/>
        </w:rPr>
      </w:pPr>
    </w:p>
    <w:p w:rsidR="00FB1CC4" w:rsidRDefault="00FB1CC4" w:rsidP="00FB1CC4">
      <w:pPr>
        <w:rPr>
          <w:b/>
        </w:rPr>
      </w:pPr>
    </w:p>
    <w:p w:rsidR="00057184" w:rsidRDefault="004A0C19" w:rsidP="00D663D5">
      <w:r>
        <w:tab/>
      </w:r>
      <w:r w:rsidR="00D663D5">
        <w:t xml:space="preserve"> </w:t>
      </w:r>
    </w:p>
    <w:p w:rsidR="00B8542A" w:rsidRPr="00B8542A" w:rsidRDefault="00E80944" w:rsidP="00B8542A">
      <w:pPr>
        <w:jc w:val="center"/>
        <w:rPr>
          <w:rFonts w:ascii="Arial Rounded MT Bold" w:hAnsi="Arial Rounded MT Bold"/>
          <w:sz w:val="44"/>
          <w:szCs w:val="44"/>
        </w:rPr>
      </w:pPr>
      <w:r>
        <w:t xml:space="preserve"> </w:t>
      </w:r>
      <w:r w:rsidR="00B8542A" w:rsidRPr="00B8542A">
        <w:rPr>
          <w:rFonts w:ascii="Arial Rounded MT Bold" w:hAnsi="Arial Rounded MT Bold"/>
          <w:sz w:val="44"/>
          <w:szCs w:val="44"/>
        </w:rPr>
        <w:t>EXHIBIT STF-</w:t>
      </w:r>
      <w:r w:rsidR="002B14FD">
        <w:rPr>
          <w:rFonts w:ascii="Arial Rounded MT Bold" w:hAnsi="Arial Rounded MT Bold"/>
          <w:sz w:val="44"/>
          <w:szCs w:val="44"/>
        </w:rPr>
        <w:t>SDR</w:t>
      </w:r>
      <w:r w:rsidR="00B8542A" w:rsidRPr="00B8542A">
        <w:rPr>
          <w:rFonts w:ascii="Arial Rounded MT Bold" w:hAnsi="Arial Rounded MT Bold"/>
          <w:sz w:val="44"/>
          <w:szCs w:val="44"/>
        </w:rPr>
        <w:t>-1</w:t>
      </w:r>
    </w:p>
    <w:p w:rsidR="00B8542A" w:rsidRPr="00B8542A" w:rsidRDefault="00B8542A" w:rsidP="00B8542A">
      <w:pPr>
        <w:ind w:left="0" w:firstLine="0"/>
        <w:jc w:val="center"/>
        <w:rPr>
          <w:rFonts w:ascii="Arial Rounded MT Bold" w:hAnsi="Arial Rounded MT Bold"/>
          <w:sz w:val="44"/>
          <w:szCs w:val="44"/>
        </w:rPr>
      </w:pPr>
    </w:p>
    <w:p w:rsidR="00B8542A" w:rsidRPr="00B8542A" w:rsidRDefault="00B8542A" w:rsidP="00B8542A">
      <w:pPr>
        <w:ind w:left="0" w:firstLine="0"/>
        <w:jc w:val="center"/>
        <w:rPr>
          <w:rFonts w:ascii="Arial Rounded MT Bold" w:hAnsi="Arial Rounded MT Bold"/>
          <w:sz w:val="44"/>
          <w:szCs w:val="44"/>
        </w:rPr>
      </w:pPr>
      <w:r w:rsidRPr="00B8542A">
        <w:rPr>
          <w:rFonts w:ascii="Arial Rounded MT Bold" w:hAnsi="Arial Rounded MT Bold"/>
          <w:sz w:val="44"/>
          <w:szCs w:val="44"/>
        </w:rPr>
        <w:t xml:space="preserve">Resume Of </w:t>
      </w:r>
    </w:p>
    <w:p w:rsidR="00B8542A" w:rsidRPr="00B8542A" w:rsidRDefault="00B8542A" w:rsidP="00B8542A">
      <w:pPr>
        <w:ind w:left="0" w:firstLine="0"/>
        <w:jc w:val="center"/>
        <w:rPr>
          <w:rFonts w:ascii="Arial Rounded MT Bold" w:hAnsi="Arial Rounded MT Bold"/>
          <w:sz w:val="44"/>
          <w:szCs w:val="44"/>
        </w:rPr>
      </w:pPr>
      <w:r w:rsidRPr="00B8542A">
        <w:rPr>
          <w:rFonts w:ascii="Arial Rounded MT Bold" w:hAnsi="Arial Rounded MT Bold"/>
          <w:sz w:val="44"/>
          <w:szCs w:val="44"/>
        </w:rPr>
        <w:t>Steven D. Roetger</w:t>
      </w:r>
    </w:p>
    <w:p w:rsidR="00B8542A" w:rsidRPr="00B8542A" w:rsidRDefault="00B8542A" w:rsidP="00B8542A">
      <w:pPr>
        <w:ind w:left="0" w:firstLine="0"/>
        <w:rPr>
          <w:sz w:val="32"/>
          <w:szCs w:val="32"/>
        </w:rPr>
      </w:pPr>
    </w:p>
    <w:p w:rsidR="00B8542A" w:rsidRPr="00B8542A" w:rsidRDefault="00B8542A" w:rsidP="00B8542A">
      <w:pPr>
        <w:ind w:left="0" w:firstLine="0"/>
        <w:rPr>
          <w:sz w:val="44"/>
          <w:szCs w:val="44"/>
        </w:rPr>
        <w:sectPr w:rsidR="00B8542A" w:rsidRPr="00B8542A" w:rsidSect="006665F5">
          <w:headerReference w:type="default" r:id="rId15"/>
          <w:footerReference w:type="default" r:id="rId16"/>
          <w:pgSz w:w="12240" w:h="15840" w:code="1"/>
          <w:pgMar w:top="1440" w:right="2160" w:bottom="1440" w:left="1440" w:header="720" w:footer="720" w:gutter="0"/>
          <w:pgNumType w:start="1"/>
          <w:cols w:space="720"/>
          <w:titlePg/>
          <w:docGrid w:linePitch="360"/>
        </w:sectPr>
      </w:pPr>
    </w:p>
    <w:p w:rsidR="00B8542A" w:rsidRPr="00B8542A" w:rsidRDefault="00B8542A" w:rsidP="00B8542A">
      <w:pPr>
        <w:spacing w:line="240" w:lineRule="auto"/>
        <w:ind w:left="0" w:firstLine="0"/>
        <w:jc w:val="left"/>
        <w:rPr>
          <w:b/>
        </w:rPr>
      </w:pPr>
      <w:r w:rsidRPr="00B8542A">
        <w:rPr>
          <w:b/>
        </w:rPr>
        <w:lastRenderedPageBreak/>
        <w:t>Steven D. Roetger</w:t>
      </w:r>
    </w:p>
    <w:p w:rsidR="00B8542A" w:rsidRPr="00B8542A" w:rsidRDefault="00B8542A" w:rsidP="00B8542A">
      <w:pPr>
        <w:spacing w:line="240" w:lineRule="auto"/>
        <w:ind w:left="0" w:firstLine="0"/>
        <w:jc w:val="left"/>
      </w:pPr>
      <w:r w:rsidRPr="00B8542A">
        <w:t>244 Washington Street, S.W.</w:t>
      </w:r>
    </w:p>
    <w:p w:rsidR="00B8542A" w:rsidRPr="00B8542A" w:rsidRDefault="00B8542A" w:rsidP="00B8542A">
      <w:pPr>
        <w:spacing w:line="240" w:lineRule="auto"/>
        <w:ind w:left="0" w:firstLine="0"/>
        <w:jc w:val="left"/>
      </w:pPr>
      <w:r w:rsidRPr="00B8542A">
        <w:t>Atlanta, GA 30334</w:t>
      </w:r>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rPr>
          <w:b/>
          <w:w w:val="105"/>
          <w:sz w:val="28"/>
          <w:szCs w:val="28"/>
          <w:u w:val="single"/>
        </w:rPr>
      </w:pPr>
      <w:bookmarkStart w:id="14" w:name="_Toc363634151"/>
      <w:r w:rsidRPr="00B8542A">
        <w:rPr>
          <w:b/>
          <w:w w:val="105"/>
          <w:sz w:val="28"/>
          <w:szCs w:val="28"/>
          <w:u w:val="single"/>
        </w:rPr>
        <w:t>Professional Experience</w:t>
      </w:r>
      <w:bookmarkEnd w:id="14"/>
    </w:p>
    <w:p w:rsidR="00B8542A" w:rsidRPr="00B8542A" w:rsidRDefault="00B8542A" w:rsidP="00B8542A">
      <w:pPr>
        <w:spacing w:line="240" w:lineRule="auto"/>
        <w:ind w:left="0" w:firstLine="0"/>
        <w:jc w:val="left"/>
        <w:rPr>
          <w:b/>
        </w:rPr>
      </w:pPr>
      <w:r w:rsidRPr="00B8542A">
        <w:rPr>
          <w:b/>
        </w:rPr>
        <w:t>Georgia Public Service Commission Atlanta, Georgia 2008-Present</w:t>
      </w:r>
    </w:p>
    <w:p w:rsidR="00B8542A" w:rsidRPr="00B8542A" w:rsidRDefault="00B8542A" w:rsidP="00B8542A">
      <w:pPr>
        <w:spacing w:line="240" w:lineRule="auto"/>
        <w:ind w:left="0" w:firstLine="0"/>
        <w:jc w:val="left"/>
      </w:pPr>
      <w:r w:rsidRPr="00B8542A">
        <w:rPr>
          <w:b/>
          <w:u w:val="single"/>
        </w:rPr>
        <w:t>Analyst</w:t>
      </w:r>
      <w:r w:rsidRPr="00B8542A">
        <w:t xml:space="preserve"> Primary responsibilities include monitoring the Vogtle expansion of Units 3 and 4, attending site visits on a regular basis, participate with the Commission and Company interface, and assist in the preparation of testimony.</w:t>
      </w:r>
    </w:p>
    <w:p w:rsidR="00B8542A" w:rsidRPr="00B8542A" w:rsidRDefault="00B8542A" w:rsidP="00B8542A">
      <w:pPr>
        <w:spacing w:line="240" w:lineRule="auto"/>
        <w:ind w:left="0" w:firstLine="0"/>
        <w:jc w:val="left"/>
        <w:rPr>
          <w:u w:val="single"/>
        </w:rPr>
      </w:pPr>
      <w:r w:rsidRPr="00B8542A">
        <w:rPr>
          <w:u w:val="single"/>
        </w:rPr>
        <w:t>Key achievements</w:t>
      </w:r>
    </w:p>
    <w:p w:rsidR="00B8542A" w:rsidRPr="00B8542A" w:rsidRDefault="00B8542A" w:rsidP="00B8542A">
      <w:pPr>
        <w:spacing w:line="240" w:lineRule="auto"/>
        <w:ind w:left="0" w:firstLine="0"/>
        <w:jc w:val="left"/>
      </w:pPr>
      <w:r w:rsidRPr="00B8542A">
        <w:t xml:space="preserve">Manage the Vogtle Construction monitoring process including engineering, procurement, and construction; economic analysis of the value of the Project; and financial accounting review for the Project’s costs.  </w:t>
      </w:r>
    </w:p>
    <w:p w:rsidR="00B8542A" w:rsidRPr="00B8542A" w:rsidRDefault="00B8542A" w:rsidP="00B8542A">
      <w:pPr>
        <w:spacing w:line="240" w:lineRule="auto"/>
        <w:ind w:left="0" w:firstLine="0"/>
        <w:jc w:val="left"/>
        <w:rPr>
          <w:u w:val="single"/>
        </w:rPr>
      </w:pPr>
      <w:r w:rsidRPr="00B8542A">
        <w:t xml:space="preserve">Write and review direct pre-filed testimony of the status of the Project for a </w:t>
      </w:r>
      <w:proofErr w:type="gramStart"/>
      <w:r w:rsidRPr="00B8542A">
        <w:t>semi-annual hearings</w:t>
      </w:r>
      <w:proofErr w:type="gramEnd"/>
      <w:r w:rsidRPr="00B8542A">
        <w:t xml:space="preserve">.  </w:t>
      </w:r>
    </w:p>
    <w:p w:rsidR="00B8542A" w:rsidRPr="00B8542A" w:rsidRDefault="00B8542A" w:rsidP="00B8542A">
      <w:pPr>
        <w:spacing w:line="240" w:lineRule="auto"/>
        <w:ind w:left="0" w:firstLine="0"/>
        <w:jc w:val="left"/>
        <w:rPr>
          <w:u w:val="single"/>
        </w:rPr>
      </w:pPr>
    </w:p>
    <w:p w:rsidR="00B8542A" w:rsidRPr="00B8542A" w:rsidRDefault="00B8542A" w:rsidP="00B8542A">
      <w:pPr>
        <w:spacing w:line="240" w:lineRule="auto"/>
        <w:ind w:left="0" w:firstLine="0"/>
        <w:jc w:val="left"/>
        <w:rPr>
          <w:b/>
        </w:rPr>
      </w:pPr>
      <w:r w:rsidRPr="00B8542A">
        <w:rPr>
          <w:b/>
        </w:rPr>
        <w:t>BCD Travel Atlanta, Georgia 2007-2008</w:t>
      </w:r>
    </w:p>
    <w:p w:rsidR="00B8542A" w:rsidRPr="00B8542A" w:rsidRDefault="00B8542A" w:rsidP="00B8542A">
      <w:pPr>
        <w:spacing w:line="240" w:lineRule="auto"/>
        <w:ind w:left="0" w:firstLine="0"/>
        <w:jc w:val="left"/>
      </w:pPr>
      <w:r w:rsidRPr="00B8542A">
        <w:rPr>
          <w:b/>
          <w:u w:val="single"/>
        </w:rPr>
        <w:t>Finance Manager</w:t>
      </w:r>
      <w:r w:rsidRPr="00B8542A">
        <w:t xml:space="preserve"> Primary responsibilities were to manage financial analysts, generate and review variance analyses, analyze departmental financials, and facilitate the coordination between our group and various internal departments.</w:t>
      </w:r>
    </w:p>
    <w:p w:rsidR="00B8542A" w:rsidRPr="00B8542A" w:rsidRDefault="00B8542A" w:rsidP="00B8542A">
      <w:pPr>
        <w:spacing w:line="240" w:lineRule="auto"/>
        <w:ind w:left="0" w:firstLine="0"/>
        <w:jc w:val="left"/>
        <w:rPr>
          <w:u w:val="single"/>
        </w:rPr>
      </w:pPr>
      <w:r w:rsidRPr="00B8542A">
        <w:rPr>
          <w:u w:val="single"/>
        </w:rPr>
        <w:t>Key achievements</w:t>
      </w:r>
    </w:p>
    <w:p w:rsidR="00B8542A" w:rsidRPr="00B8542A" w:rsidRDefault="00B8542A" w:rsidP="00B8542A">
      <w:pPr>
        <w:spacing w:line="240" w:lineRule="auto"/>
        <w:ind w:left="0" w:firstLine="0"/>
        <w:jc w:val="left"/>
      </w:pPr>
      <w:r w:rsidRPr="00B8542A">
        <w:t>Elevated team's performance to improve consistency, accuracy, and timeliness of service</w:t>
      </w:r>
    </w:p>
    <w:p w:rsidR="00B8542A" w:rsidRPr="00B8542A" w:rsidRDefault="00B8542A" w:rsidP="00B8542A">
      <w:pPr>
        <w:spacing w:line="240" w:lineRule="auto"/>
        <w:ind w:left="0" w:firstLine="0"/>
        <w:jc w:val="left"/>
      </w:pPr>
      <w:r w:rsidRPr="00B8542A">
        <w:t>Identified client missed revenue opportunities and communicated to Operations for recapture and/or inclusion with future invoicing</w:t>
      </w:r>
    </w:p>
    <w:p w:rsidR="00B8542A" w:rsidRPr="00B8542A" w:rsidRDefault="00B8542A" w:rsidP="00B8542A">
      <w:pPr>
        <w:spacing w:line="240" w:lineRule="auto"/>
        <w:ind w:left="0" w:firstLine="0"/>
        <w:jc w:val="left"/>
        <w:rPr>
          <w:u w:val="single"/>
        </w:rPr>
      </w:pPr>
      <w:r w:rsidRPr="00B8542A">
        <w:rPr>
          <w:u w:val="single"/>
        </w:rPr>
        <w:t>Key Requirements</w:t>
      </w:r>
    </w:p>
    <w:p w:rsidR="00B8542A" w:rsidRPr="00B8542A" w:rsidRDefault="00B8542A" w:rsidP="00B8542A">
      <w:pPr>
        <w:spacing w:line="240" w:lineRule="auto"/>
        <w:ind w:left="0" w:firstLine="0"/>
        <w:jc w:val="left"/>
      </w:pPr>
      <w:r w:rsidRPr="00B8542A">
        <w:t>Train, motivate, and develop 3 financial analysts to achieve an outstanding level of service and performance</w:t>
      </w:r>
    </w:p>
    <w:p w:rsidR="00B8542A" w:rsidRPr="00B8542A" w:rsidRDefault="00B8542A" w:rsidP="00B8542A">
      <w:pPr>
        <w:spacing w:line="240" w:lineRule="auto"/>
        <w:ind w:left="0" w:firstLine="0"/>
        <w:jc w:val="left"/>
      </w:pPr>
      <w:r w:rsidRPr="00B8542A">
        <w:t>Direct work flow to maintain efficiency and productivity without compromising standards</w:t>
      </w:r>
    </w:p>
    <w:p w:rsidR="00B8542A" w:rsidRPr="00B8542A" w:rsidRDefault="00B8542A" w:rsidP="00B8542A">
      <w:pPr>
        <w:spacing w:line="240" w:lineRule="auto"/>
        <w:ind w:left="0" w:firstLine="0"/>
        <w:jc w:val="left"/>
      </w:pPr>
      <w:r w:rsidRPr="00B8542A">
        <w:t>Analyze departmental financials to maximize profitability by reviewing contracts, perform variance analyzes, and ensure complete transaction billing</w:t>
      </w:r>
    </w:p>
    <w:p w:rsidR="00B8542A" w:rsidRPr="00B8542A" w:rsidRDefault="00B8542A" w:rsidP="00B8542A">
      <w:pPr>
        <w:spacing w:line="240" w:lineRule="auto"/>
        <w:ind w:left="0" w:firstLine="0"/>
        <w:jc w:val="left"/>
      </w:pPr>
      <w:r w:rsidRPr="00B8542A">
        <w:t>Review complex contracts and interpret for finance reconciliation and billing procedures</w:t>
      </w:r>
      <w:r w:rsidRPr="00B8542A">
        <w:tab/>
      </w:r>
    </w:p>
    <w:p w:rsidR="00B8542A" w:rsidRPr="00B8542A" w:rsidRDefault="00B8542A" w:rsidP="00B8542A">
      <w:pPr>
        <w:spacing w:line="240" w:lineRule="auto"/>
        <w:ind w:left="0" w:firstLine="0"/>
        <w:jc w:val="left"/>
      </w:pPr>
      <w:r w:rsidRPr="00B8542A">
        <w:t>Prepare client budgets and forecasts</w:t>
      </w:r>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rPr>
          <w:b/>
          <w:sz w:val="28"/>
          <w:szCs w:val="28"/>
        </w:rPr>
      </w:pPr>
      <w:bookmarkStart w:id="15" w:name="_Toc363634152"/>
      <w:r w:rsidRPr="00B8542A">
        <w:rPr>
          <w:b/>
          <w:sz w:val="28"/>
          <w:szCs w:val="28"/>
        </w:rPr>
        <w:t>Marine Bank of Florida Marathon</w:t>
      </w:r>
      <w:r w:rsidRPr="00B8542A">
        <w:rPr>
          <w:b/>
          <w:spacing w:val="32"/>
          <w:sz w:val="28"/>
          <w:szCs w:val="28"/>
        </w:rPr>
        <w:t xml:space="preserve">, </w:t>
      </w:r>
      <w:r w:rsidRPr="00B8542A">
        <w:rPr>
          <w:b/>
          <w:sz w:val="28"/>
          <w:szCs w:val="28"/>
        </w:rPr>
        <w:t>Florida2003-2005</w:t>
      </w:r>
      <w:bookmarkEnd w:id="15"/>
    </w:p>
    <w:p w:rsidR="00B8542A" w:rsidRPr="00B8542A" w:rsidRDefault="00B8542A" w:rsidP="00B8542A">
      <w:pPr>
        <w:spacing w:line="240" w:lineRule="auto"/>
        <w:ind w:left="0" w:firstLine="0"/>
        <w:jc w:val="left"/>
      </w:pPr>
      <w:r w:rsidRPr="00B8542A">
        <w:rPr>
          <w:b/>
          <w:u w:val="single"/>
        </w:rPr>
        <w:t xml:space="preserve">Accounting Operations Manager/Bank Officer </w:t>
      </w:r>
      <w:r w:rsidRPr="00B8542A">
        <w:t>Primary responsibilities were to manage the Bank's Accounting Department and, as directed by the COO, Deposit Operations' functions.</w:t>
      </w:r>
    </w:p>
    <w:p w:rsidR="00B8542A" w:rsidRPr="00B8542A" w:rsidRDefault="00B8542A" w:rsidP="00B8542A">
      <w:pPr>
        <w:spacing w:line="240" w:lineRule="auto"/>
        <w:ind w:left="0" w:firstLine="0"/>
        <w:jc w:val="left"/>
        <w:rPr>
          <w:u w:val="single"/>
        </w:rPr>
      </w:pPr>
      <w:r w:rsidRPr="00B8542A">
        <w:rPr>
          <w:u w:val="single"/>
        </w:rPr>
        <w:t>Key achievements</w:t>
      </w:r>
    </w:p>
    <w:p w:rsidR="00B8542A" w:rsidRPr="00B8542A" w:rsidRDefault="00B8542A" w:rsidP="00B8542A">
      <w:pPr>
        <w:spacing w:line="240" w:lineRule="auto"/>
        <w:ind w:left="0" w:firstLine="0"/>
        <w:jc w:val="left"/>
      </w:pPr>
      <w:r w:rsidRPr="00B8542A">
        <w:t>Identified high-risk, time sensitive accounts for dedicated review to significantly reduce financial risk to the Bank</w:t>
      </w:r>
    </w:p>
    <w:p w:rsidR="00B8542A" w:rsidRPr="00B8542A" w:rsidRDefault="00B8542A" w:rsidP="00B8542A">
      <w:pPr>
        <w:spacing w:line="240" w:lineRule="auto"/>
        <w:ind w:left="0" w:firstLine="0"/>
        <w:jc w:val="left"/>
      </w:pPr>
      <w:r w:rsidRPr="00B8542A">
        <w:t>In partnership with the CFO reduced audit management exceptions from 13 to zero year over year</w:t>
      </w:r>
    </w:p>
    <w:p w:rsidR="00B8542A" w:rsidRPr="00B8542A" w:rsidRDefault="00B8542A" w:rsidP="00B8542A">
      <w:pPr>
        <w:spacing w:line="240" w:lineRule="auto"/>
        <w:ind w:left="0" w:firstLine="0"/>
        <w:jc w:val="left"/>
      </w:pPr>
      <w:r w:rsidRPr="00B8542A">
        <w:t>Launched new wire department procedures to decrease response time, increase capacity, and improve customer service without increasing staff</w:t>
      </w:r>
    </w:p>
    <w:p w:rsidR="00B8542A" w:rsidRPr="00B8542A" w:rsidRDefault="00B8542A" w:rsidP="00B8542A">
      <w:pPr>
        <w:spacing w:line="240" w:lineRule="auto"/>
        <w:ind w:left="0" w:firstLine="0"/>
        <w:jc w:val="left"/>
      </w:pPr>
      <w:r w:rsidRPr="00B8542A">
        <w:lastRenderedPageBreak/>
        <w:t>In partnership with the COO implemented the Bank's new ACH operations to enhance existing customer relations, attract new business, and respond in a timely manner to ACH adjustments/returns</w:t>
      </w:r>
    </w:p>
    <w:p w:rsidR="00B8542A" w:rsidRPr="00B8542A" w:rsidRDefault="00B8542A" w:rsidP="00B8542A">
      <w:pPr>
        <w:spacing w:line="240" w:lineRule="auto"/>
        <w:ind w:left="0" w:firstLine="0"/>
        <w:jc w:val="left"/>
        <w:rPr>
          <w:u w:val="single"/>
        </w:rPr>
      </w:pPr>
      <w:r w:rsidRPr="00B8542A">
        <w:rPr>
          <w:u w:val="single"/>
        </w:rPr>
        <w:t>Key Requirements</w:t>
      </w:r>
    </w:p>
    <w:p w:rsidR="00B8542A" w:rsidRPr="00B8542A" w:rsidRDefault="00B8542A" w:rsidP="00B8542A">
      <w:pPr>
        <w:spacing w:line="240" w:lineRule="auto"/>
        <w:ind w:left="0" w:firstLine="0"/>
        <w:jc w:val="left"/>
      </w:pPr>
      <w:r w:rsidRPr="00B8542A">
        <w:t>Comprehensive G/L management including reconciliations, adjusting entries, and monthly/annual close</w:t>
      </w:r>
    </w:p>
    <w:p w:rsidR="00B8542A" w:rsidRPr="00B8542A" w:rsidRDefault="00B8542A" w:rsidP="00B8542A">
      <w:pPr>
        <w:spacing w:line="240" w:lineRule="auto"/>
        <w:ind w:left="0" w:firstLine="0"/>
        <w:jc w:val="left"/>
      </w:pPr>
      <w:r w:rsidRPr="00B8542A">
        <w:t>Manage and review the activities of 3 accounting and 2 deposit operations personnel responsible for accounts payable, wires, ACH operations, VISA check card operations, branch settlements, electronic funds transfers, and check clearing.</w:t>
      </w:r>
    </w:p>
    <w:p w:rsidR="00B8542A" w:rsidRPr="00B8542A" w:rsidRDefault="00B8542A" w:rsidP="00B8542A">
      <w:pPr>
        <w:spacing w:line="240" w:lineRule="auto"/>
        <w:ind w:left="0" w:firstLine="0"/>
        <w:jc w:val="left"/>
      </w:pPr>
      <w:r w:rsidRPr="00B8542A">
        <w:t>Establish and refine departmental policies and procedures to improve accuracy and timeliness of reporting, facilitate employee transition, and meet audit requirements</w:t>
      </w:r>
    </w:p>
    <w:p w:rsidR="00B8542A" w:rsidRPr="00B8542A" w:rsidRDefault="00B8542A" w:rsidP="00B8542A">
      <w:pPr>
        <w:spacing w:line="240" w:lineRule="auto"/>
        <w:ind w:left="0" w:firstLine="0"/>
        <w:jc w:val="left"/>
      </w:pPr>
      <w:r w:rsidRPr="00B8542A">
        <w:t>Oversaw Federal Reserve, FHLB, and IBB correspondent accounts</w:t>
      </w:r>
    </w:p>
    <w:p w:rsidR="00B8542A" w:rsidRPr="00B8542A" w:rsidRDefault="00B8542A" w:rsidP="00B8542A">
      <w:pPr>
        <w:spacing w:line="240" w:lineRule="auto"/>
        <w:ind w:left="0" w:firstLine="0"/>
        <w:jc w:val="left"/>
      </w:pPr>
      <w:r w:rsidRPr="00B8542A">
        <w:t>Supported the CFO to meet external audit requirements</w:t>
      </w:r>
    </w:p>
    <w:p w:rsidR="00B8542A" w:rsidRPr="00B8542A" w:rsidRDefault="00B8542A" w:rsidP="00B8542A">
      <w:pPr>
        <w:spacing w:line="240" w:lineRule="auto"/>
        <w:ind w:left="0" w:firstLine="0"/>
        <w:jc w:val="left"/>
      </w:pPr>
      <w:r w:rsidRPr="00B8542A">
        <w:t>Oversaw the Bank's daily cash position to minimize overnight net interest expense</w:t>
      </w:r>
    </w:p>
    <w:p w:rsidR="00B8542A" w:rsidRPr="00B8542A" w:rsidRDefault="00B8542A" w:rsidP="00B8542A">
      <w:pPr>
        <w:spacing w:line="240" w:lineRule="auto"/>
        <w:ind w:left="0" w:firstLine="0"/>
        <w:jc w:val="left"/>
      </w:pPr>
      <w:r w:rsidRPr="00B8542A">
        <w:t>Support branch operations by assisting branch managers maintain acceptable internal controls, provide training on Bank reporting procedures, and process exceptions</w:t>
      </w:r>
    </w:p>
    <w:p w:rsidR="00B8542A" w:rsidRPr="00B8542A" w:rsidRDefault="00B8542A" w:rsidP="00B8542A">
      <w:pPr>
        <w:spacing w:line="240" w:lineRule="auto"/>
        <w:ind w:left="0" w:firstLine="0"/>
        <w:jc w:val="left"/>
        <w:rPr>
          <w:sz w:val="20"/>
          <w:szCs w:val="20"/>
        </w:rPr>
      </w:pPr>
    </w:p>
    <w:p w:rsidR="00B8542A" w:rsidRPr="00B8542A" w:rsidRDefault="00B8542A" w:rsidP="00B8542A">
      <w:pPr>
        <w:spacing w:line="240" w:lineRule="auto"/>
        <w:ind w:left="0" w:firstLine="0"/>
        <w:jc w:val="left"/>
        <w:rPr>
          <w:sz w:val="28"/>
          <w:szCs w:val="28"/>
        </w:rPr>
      </w:pPr>
      <w:bookmarkStart w:id="16" w:name="_Toc363634153"/>
      <w:r w:rsidRPr="00B8542A">
        <w:rPr>
          <w:b/>
          <w:sz w:val="28"/>
          <w:szCs w:val="28"/>
        </w:rPr>
        <w:t xml:space="preserve">B. </w:t>
      </w:r>
      <w:proofErr w:type="spellStart"/>
      <w:r w:rsidRPr="00B8542A">
        <w:rPr>
          <w:b/>
          <w:sz w:val="28"/>
          <w:szCs w:val="28"/>
        </w:rPr>
        <w:t>Terfloth</w:t>
      </w:r>
      <w:proofErr w:type="spellEnd"/>
      <w:r w:rsidRPr="00B8542A">
        <w:rPr>
          <w:b/>
          <w:sz w:val="28"/>
          <w:szCs w:val="28"/>
        </w:rPr>
        <w:t xml:space="preserve"> &amp;Co. USA) Inc. </w:t>
      </w:r>
      <w:r w:rsidRPr="00B8542A">
        <w:rPr>
          <w:sz w:val="28"/>
          <w:szCs w:val="28"/>
        </w:rPr>
        <w:t>Atlanta, Georgia 1998-2000</w:t>
      </w:r>
      <w:bookmarkEnd w:id="16"/>
    </w:p>
    <w:p w:rsidR="00B8542A" w:rsidRPr="00B8542A" w:rsidRDefault="00B8542A" w:rsidP="00B8542A">
      <w:pPr>
        <w:spacing w:line="240" w:lineRule="auto"/>
        <w:ind w:left="0" w:firstLine="0"/>
        <w:jc w:val="left"/>
      </w:pPr>
      <w:r w:rsidRPr="00B8542A">
        <w:rPr>
          <w:b/>
          <w:u w:val="single"/>
        </w:rPr>
        <w:t xml:space="preserve">Accounting Manager </w:t>
      </w:r>
      <w:r w:rsidRPr="00B8542A">
        <w:t>Primary responsibilities were to manage the Branch's Accounting Department with an emphasis on controlling expenses and manage the yearly audit process.</w:t>
      </w:r>
    </w:p>
    <w:p w:rsidR="00B8542A" w:rsidRPr="00B8542A" w:rsidRDefault="00B8542A" w:rsidP="00B8542A">
      <w:pPr>
        <w:spacing w:line="240" w:lineRule="auto"/>
        <w:ind w:left="0" w:firstLine="0"/>
        <w:jc w:val="left"/>
        <w:rPr>
          <w:u w:val="single"/>
        </w:rPr>
      </w:pPr>
      <w:r w:rsidRPr="00B8542A">
        <w:rPr>
          <w:u w:val="single"/>
        </w:rPr>
        <w:t>Key achievements</w:t>
      </w:r>
    </w:p>
    <w:p w:rsidR="00B8542A" w:rsidRPr="00B8542A" w:rsidRDefault="00B8542A" w:rsidP="00B8542A">
      <w:pPr>
        <w:spacing w:line="240" w:lineRule="auto"/>
        <w:ind w:left="0" w:firstLine="0"/>
        <w:jc w:val="left"/>
      </w:pPr>
      <w:r w:rsidRPr="00B8542A">
        <w:t>Re-established accurate and timely monthly reporting to the Corporate Office</w:t>
      </w:r>
    </w:p>
    <w:p w:rsidR="00B8542A" w:rsidRPr="00B8542A" w:rsidRDefault="00B8542A" w:rsidP="00B8542A">
      <w:pPr>
        <w:spacing w:line="240" w:lineRule="auto"/>
        <w:ind w:left="0" w:firstLine="0"/>
        <w:jc w:val="left"/>
      </w:pPr>
      <w:r w:rsidRPr="00B8542A">
        <w:t>Developed a cash flow forecasting model to assess the Branch's financing needs and negotiated under the President's supervision a working capital credit line to meet those needs</w:t>
      </w:r>
    </w:p>
    <w:p w:rsidR="00B8542A" w:rsidRPr="00B8542A" w:rsidRDefault="00B8542A" w:rsidP="00B8542A">
      <w:pPr>
        <w:spacing w:line="240" w:lineRule="auto"/>
        <w:ind w:left="0" w:firstLine="0"/>
        <w:jc w:val="left"/>
        <w:rPr>
          <w:u w:val="single"/>
        </w:rPr>
      </w:pPr>
      <w:r w:rsidRPr="00B8542A">
        <w:rPr>
          <w:u w:val="single"/>
        </w:rPr>
        <w:t>Key requirements</w:t>
      </w:r>
    </w:p>
    <w:p w:rsidR="00B8542A" w:rsidRPr="00B8542A" w:rsidRDefault="00B8542A" w:rsidP="00B8542A">
      <w:pPr>
        <w:spacing w:line="240" w:lineRule="auto"/>
        <w:ind w:left="0" w:firstLine="0"/>
        <w:jc w:val="left"/>
      </w:pPr>
      <w:r w:rsidRPr="00B8542A">
        <w:t>Comprehensive</w:t>
      </w:r>
      <w:r w:rsidRPr="00B8542A">
        <w:rPr>
          <w:spacing w:val="22"/>
        </w:rPr>
        <w:t xml:space="preserve"> G/L </w:t>
      </w:r>
      <w:r w:rsidRPr="00B8542A">
        <w:t>management including reconciliations, adjusting entries, and monthly/annual close</w:t>
      </w:r>
    </w:p>
    <w:p w:rsidR="00B8542A" w:rsidRPr="00B8542A" w:rsidRDefault="00B8542A" w:rsidP="00B8542A">
      <w:pPr>
        <w:spacing w:line="240" w:lineRule="auto"/>
        <w:ind w:left="0" w:firstLine="0"/>
        <w:jc w:val="left"/>
      </w:pPr>
      <w:r w:rsidRPr="00B8542A">
        <w:t>Manage the annual audit process</w:t>
      </w:r>
    </w:p>
    <w:p w:rsidR="00B8542A" w:rsidRPr="00B8542A" w:rsidRDefault="00B8542A" w:rsidP="00B8542A">
      <w:pPr>
        <w:spacing w:line="240" w:lineRule="auto"/>
        <w:ind w:left="0" w:firstLine="0"/>
        <w:jc w:val="left"/>
      </w:pPr>
      <w:r w:rsidRPr="00B8542A">
        <w:t xml:space="preserve">Accounts payable and accounts receivable </w:t>
      </w:r>
    </w:p>
    <w:p w:rsidR="00B8542A" w:rsidRPr="00B8542A" w:rsidRDefault="00B8542A" w:rsidP="00B8542A">
      <w:pPr>
        <w:spacing w:line="240" w:lineRule="auto"/>
        <w:ind w:left="0" w:firstLine="0"/>
        <w:jc w:val="left"/>
      </w:pPr>
      <w:r w:rsidRPr="00B8542A">
        <w:t>Payroll and annual bonus calculations</w:t>
      </w:r>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rPr>
          <w:sz w:val="28"/>
          <w:szCs w:val="28"/>
        </w:rPr>
      </w:pPr>
      <w:bookmarkStart w:id="17" w:name="_Toc363634154"/>
      <w:r w:rsidRPr="00B8542A">
        <w:rPr>
          <w:b/>
          <w:sz w:val="28"/>
          <w:szCs w:val="28"/>
        </w:rPr>
        <w:t xml:space="preserve">Bridgetown Grill Restaurants Inc. </w:t>
      </w:r>
      <w:r w:rsidRPr="00B8542A">
        <w:rPr>
          <w:sz w:val="28"/>
          <w:szCs w:val="28"/>
        </w:rPr>
        <w:t>Atlanta, Georgia1996-1997</w:t>
      </w:r>
      <w:bookmarkEnd w:id="17"/>
    </w:p>
    <w:p w:rsidR="00B8542A" w:rsidRPr="00B8542A" w:rsidRDefault="00B8542A" w:rsidP="00B8542A">
      <w:pPr>
        <w:spacing w:line="240" w:lineRule="auto"/>
        <w:ind w:left="0" w:firstLine="0"/>
        <w:jc w:val="left"/>
      </w:pPr>
      <w:r w:rsidRPr="00B8542A">
        <w:rPr>
          <w:b/>
          <w:u w:val="single"/>
        </w:rPr>
        <w:t xml:space="preserve">Interim Controller </w:t>
      </w:r>
      <w:r w:rsidRPr="00B8542A">
        <w:t>Primary responsibilities were to re-establish a reliable Accounting process and once established facilitate the transition to a new Controller.</w:t>
      </w:r>
    </w:p>
    <w:p w:rsidR="00B8542A" w:rsidRPr="00B8542A" w:rsidRDefault="00B8542A" w:rsidP="00B8542A">
      <w:pPr>
        <w:spacing w:line="240" w:lineRule="auto"/>
        <w:ind w:left="0" w:firstLine="0"/>
        <w:jc w:val="left"/>
        <w:rPr>
          <w:u w:val="single"/>
        </w:rPr>
      </w:pPr>
      <w:r w:rsidRPr="00B8542A">
        <w:rPr>
          <w:u w:val="single"/>
        </w:rPr>
        <w:t>Key achievements</w:t>
      </w:r>
    </w:p>
    <w:p w:rsidR="00B8542A" w:rsidRPr="00B8542A" w:rsidRDefault="00B8542A" w:rsidP="00B8542A">
      <w:pPr>
        <w:spacing w:line="240" w:lineRule="auto"/>
        <w:ind w:left="0" w:firstLine="0"/>
        <w:jc w:val="left"/>
      </w:pPr>
      <w:r w:rsidRPr="00B8542A">
        <w:t>Established internal controls to better manage purchases, inventories, and reduce cash variances</w:t>
      </w:r>
    </w:p>
    <w:p w:rsidR="00B8542A" w:rsidRPr="00B8542A" w:rsidRDefault="00B8542A" w:rsidP="00B8542A">
      <w:pPr>
        <w:spacing w:line="240" w:lineRule="auto"/>
        <w:ind w:left="0" w:firstLine="0"/>
        <w:jc w:val="left"/>
      </w:pPr>
      <w:r w:rsidRPr="00B8542A">
        <w:t>Developed Accounting procedures for Unit Managers and trained the management staff on those procedures</w:t>
      </w:r>
    </w:p>
    <w:p w:rsidR="00B8542A" w:rsidRPr="00B8542A" w:rsidRDefault="00B8542A" w:rsidP="00B8542A">
      <w:pPr>
        <w:spacing w:line="240" w:lineRule="auto"/>
        <w:ind w:left="0" w:firstLine="0"/>
        <w:jc w:val="left"/>
      </w:pPr>
      <w:r w:rsidRPr="00B8542A">
        <w:t>Assisted the Owner in evaluating an outside purchase offer</w:t>
      </w:r>
    </w:p>
    <w:p w:rsidR="00B8542A" w:rsidRPr="00B8542A" w:rsidRDefault="00B8542A" w:rsidP="00B8542A">
      <w:pPr>
        <w:spacing w:line="240" w:lineRule="auto"/>
        <w:ind w:left="0" w:firstLine="0"/>
        <w:jc w:val="left"/>
        <w:rPr>
          <w:u w:val="single"/>
        </w:rPr>
      </w:pPr>
      <w:r w:rsidRPr="00B8542A">
        <w:rPr>
          <w:u w:val="single"/>
        </w:rPr>
        <w:t>Key requirements</w:t>
      </w:r>
    </w:p>
    <w:p w:rsidR="00B8542A" w:rsidRPr="00B8542A" w:rsidRDefault="00B8542A" w:rsidP="00B8542A">
      <w:pPr>
        <w:spacing w:line="240" w:lineRule="auto"/>
        <w:ind w:left="0" w:firstLine="0"/>
        <w:jc w:val="left"/>
      </w:pPr>
      <w:r w:rsidRPr="00B8542A">
        <w:t>Comprehensive G/L management including reconciliations, adjusting entries, and monthly close procedures</w:t>
      </w:r>
    </w:p>
    <w:p w:rsidR="00B8542A" w:rsidRPr="00B8542A" w:rsidRDefault="00B8542A" w:rsidP="00B8542A">
      <w:pPr>
        <w:spacing w:line="240" w:lineRule="auto"/>
        <w:ind w:left="0" w:firstLine="0"/>
        <w:jc w:val="left"/>
      </w:pPr>
      <w:r w:rsidRPr="00B8542A">
        <w:t>Coordinate the annual audit process</w:t>
      </w:r>
    </w:p>
    <w:p w:rsidR="00B8542A" w:rsidRPr="00B8542A" w:rsidRDefault="00B8542A" w:rsidP="00B8542A">
      <w:pPr>
        <w:spacing w:line="240" w:lineRule="auto"/>
        <w:ind w:left="0" w:firstLine="0"/>
        <w:jc w:val="left"/>
      </w:pPr>
      <w:r w:rsidRPr="00B8542A">
        <w:t>Manage accounts payable and payroll processing</w:t>
      </w:r>
    </w:p>
    <w:p w:rsidR="00B8542A" w:rsidRPr="00B8542A" w:rsidRDefault="00B8542A" w:rsidP="00B8542A">
      <w:pPr>
        <w:spacing w:line="240" w:lineRule="auto"/>
        <w:ind w:left="0" w:firstLine="0"/>
        <w:jc w:val="left"/>
      </w:pPr>
      <w:r w:rsidRPr="00B8542A">
        <w:t>Manage credit card transaction procedures to reduce charge backs</w:t>
      </w:r>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rPr>
          <w:sz w:val="28"/>
          <w:szCs w:val="28"/>
        </w:rPr>
      </w:pPr>
      <w:bookmarkStart w:id="18" w:name="_Toc363634155"/>
      <w:r w:rsidRPr="00B8542A">
        <w:rPr>
          <w:b/>
          <w:sz w:val="28"/>
          <w:szCs w:val="28"/>
        </w:rPr>
        <w:lastRenderedPageBreak/>
        <w:t xml:space="preserve">Turner Broadcasting System Inc. </w:t>
      </w:r>
      <w:r w:rsidRPr="00B8542A">
        <w:rPr>
          <w:sz w:val="28"/>
          <w:szCs w:val="28"/>
        </w:rPr>
        <w:t>Atlanta, Georgia 1991-1996</w:t>
      </w:r>
      <w:bookmarkEnd w:id="18"/>
    </w:p>
    <w:p w:rsidR="00B8542A" w:rsidRPr="00B8542A" w:rsidRDefault="00B8542A" w:rsidP="00B8542A">
      <w:pPr>
        <w:spacing w:line="240" w:lineRule="auto"/>
        <w:ind w:left="0" w:firstLine="0"/>
        <w:jc w:val="left"/>
      </w:pPr>
      <w:r w:rsidRPr="00B8542A">
        <w:rPr>
          <w:b/>
          <w:u w:val="single"/>
        </w:rPr>
        <w:t xml:space="preserve">Staff Accountant </w:t>
      </w:r>
      <w:r w:rsidRPr="00B8542A">
        <w:t>Primary responsibility was to support the Managers with accurate and timely completion of assigned tasks.</w:t>
      </w:r>
    </w:p>
    <w:p w:rsidR="00B8542A" w:rsidRPr="00B8542A" w:rsidRDefault="00B8542A" w:rsidP="00B8542A">
      <w:pPr>
        <w:spacing w:line="240" w:lineRule="auto"/>
        <w:ind w:left="0" w:firstLine="0"/>
        <w:jc w:val="left"/>
        <w:rPr>
          <w:u w:val="single"/>
        </w:rPr>
      </w:pPr>
      <w:r w:rsidRPr="00B8542A">
        <w:rPr>
          <w:u w:val="single"/>
        </w:rPr>
        <w:t>Key achievements</w:t>
      </w:r>
    </w:p>
    <w:p w:rsidR="00B8542A" w:rsidRPr="00B8542A" w:rsidRDefault="00B8542A" w:rsidP="00B8542A">
      <w:pPr>
        <w:spacing w:line="240" w:lineRule="auto"/>
        <w:ind w:left="0" w:firstLine="0"/>
        <w:jc w:val="left"/>
      </w:pPr>
      <w:r w:rsidRPr="00B8542A">
        <w:t>Partnered with Management to streamline the procedure for The Statement of Cash Flows</w:t>
      </w:r>
    </w:p>
    <w:p w:rsidR="00B8542A" w:rsidRPr="00B8542A" w:rsidRDefault="00B8542A" w:rsidP="00B8542A">
      <w:pPr>
        <w:spacing w:line="240" w:lineRule="auto"/>
        <w:ind w:left="0" w:firstLine="0"/>
        <w:jc w:val="left"/>
      </w:pPr>
      <w:r w:rsidRPr="00B8542A">
        <w:t>Corrected the EPS calculation</w:t>
      </w:r>
    </w:p>
    <w:p w:rsidR="00B8542A" w:rsidRPr="00B8542A" w:rsidRDefault="00B8542A" w:rsidP="00B8542A">
      <w:pPr>
        <w:spacing w:line="240" w:lineRule="auto"/>
        <w:ind w:left="0" w:firstLine="0"/>
        <w:jc w:val="left"/>
      </w:pPr>
      <w:r w:rsidRPr="00B8542A">
        <w:t>Streamlined governmental reporting and incorporated detailed procedures for each report</w:t>
      </w:r>
    </w:p>
    <w:p w:rsidR="00B8542A" w:rsidRPr="00B8542A" w:rsidRDefault="00B8542A" w:rsidP="00B8542A">
      <w:pPr>
        <w:spacing w:line="240" w:lineRule="auto"/>
        <w:ind w:left="0" w:firstLine="0"/>
        <w:jc w:val="left"/>
      </w:pPr>
      <w:r w:rsidRPr="00B8542A">
        <w:t>Provided a Company</w:t>
      </w:r>
      <w:r w:rsidRPr="00B8542A">
        <w:rPr>
          <w:spacing w:val="21"/>
        </w:rPr>
        <w:t>w</w:t>
      </w:r>
      <w:r w:rsidRPr="00B8542A">
        <w:t>ide vacation and sick time accrual analysis</w:t>
      </w:r>
    </w:p>
    <w:p w:rsidR="00B8542A" w:rsidRPr="00B8542A" w:rsidRDefault="00B8542A" w:rsidP="00B8542A">
      <w:pPr>
        <w:spacing w:line="240" w:lineRule="auto"/>
        <w:ind w:left="0" w:firstLine="0"/>
        <w:jc w:val="left"/>
        <w:rPr>
          <w:u w:val="single"/>
        </w:rPr>
      </w:pPr>
      <w:r w:rsidRPr="00B8542A">
        <w:rPr>
          <w:u w:val="single"/>
        </w:rPr>
        <w:t>Key requirements</w:t>
      </w:r>
    </w:p>
    <w:p w:rsidR="00B8542A" w:rsidRPr="00B8542A" w:rsidRDefault="00B8542A" w:rsidP="00B8542A">
      <w:pPr>
        <w:spacing w:line="240" w:lineRule="auto"/>
        <w:ind w:left="0" w:firstLine="0"/>
        <w:jc w:val="left"/>
        <w:rPr>
          <w:w w:val="99"/>
        </w:rPr>
      </w:pPr>
      <w:r w:rsidRPr="00B8542A">
        <w:t>Worked, as part of a team, on the Consolidated Financial Statements of TBS, Inc.</w:t>
      </w:r>
    </w:p>
    <w:p w:rsidR="00B8542A" w:rsidRPr="00B8542A" w:rsidRDefault="00B8542A" w:rsidP="00B8542A">
      <w:pPr>
        <w:spacing w:line="240" w:lineRule="auto"/>
        <w:ind w:left="0" w:firstLine="0"/>
        <w:jc w:val="left"/>
      </w:pPr>
      <w:r w:rsidRPr="00B8542A">
        <w:t>Develop various footnotes to the Financial Statements</w:t>
      </w:r>
    </w:p>
    <w:p w:rsidR="00B8542A" w:rsidRPr="00B8542A" w:rsidRDefault="00B8542A" w:rsidP="00B8542A">
      <w:pPr>
        <w:spacing w:line="240" w:lineRule="auto"/>
        <w:ind w:left="0" w:firstLine="0"/>
        <w:jc w:val="left"/>
      </w:pPr>
      <w:r w:rsidRPr="00B8542A">
        <w:t>Provide analysis of accounts for actual to budget and actual to rolling12 month forecast variances</w:t>
      </w:r>
    </w:p>
    <w:p w:rsidR="00B8542A" w:rsidRPr="00B8542A" w:rsidRDefault="00B8542A" w:rsidP="00B8542A">
      <w:pPr>
        <w:spacing w:line="240" w:lineRule="auto"/>
        <w:ind w:left="0" w:firstLine="0"/>
        <w:jc w:val="left"/>
      </w:pPr>
      <w:r w:rsidRPr="00B8542A">
        <w:t>Provide analysis of, and recommendations for, lease capitalizations</w:t>
      </w:r>
    </w:p>
    <w:p w:rsidR="00B8542A" w:rsidRPr="00B8542A" w:rsidRDefault="00B8542A" w:rsidP="00B8542A">
      <w:pPr>
        <w:spacing w:line="240" w:lineRule="auto"/>
        <w:ind w:left="0" w:firstLine="0"/>
        <w:jc w:val="left"/>
      </w:pPr>
      <w:r w:rsidRPr="00B8542A">
        <w:t>Coordinate with 72 Operating Unit Controllers for the content and timely receipt of Unit financial data</w:t>
      </w:r>
    </w:p>
    <w:p w:rsidR="00B8542A" w:rsidRPr="00B8542A" w:rsidRDefault="00B8542A" w:rsidP="00B8542A">
      <w:pPr>
        <w:spacing w:line="240" w:lineRule="auto"/>
        <w:ind w:left="0" w:firstLine="0"/>
        <w:jc w:val="left"/>
      </w:pPr>
      <w:r w:rsidRPr="00B8542A">
        <w:t>Prepare debt covenant calculations for 4 issues and provide forecasts with sensitivity analysis</w:t>
      </w:r>
    </w:p>
    <w:p w:rsidR="00B8542A" w:rsidRPr="00B8542A" w:rsidRDefault="00B8542A" w:rsidP="00B8542A">
      <w:pPr>
        <w:spacing w:line="240" w:lineRule="auto"/>
        <w:ind w:left="0" w:firstLine="0"/>
        <w:jc w:val="left"/>
      </w:pPr>
      <w:r w:rsidRPr="00B8542A">
        <w:t>Prepare all U.S. Department of Commerce and U.S. Treasury Department statistical reports</w:t>
      </w:r>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rPr>
          <w:b/>
          <w:sz w:val="28"/>
          <w:szCs w:val="28"/>
        </w:rPr>
      </w:pPr>
      <w:bookmarkStart w:id="19" w:name="_Toc363634156"/>
      <w:r w:rsidRPr="00B8542A">
        <w:rPr>
          <w:b/>
          <w:w w:val="105"/>
          <w:sz w:val="28"/>
          <w:szCs w:val="28"/>
        </w:rPr>
        <w:t>Software</w:t>
      </w:r>
      <w:bookmarkEnd w:id="19"/>
    </w:p>
    <w:p w:rsidR="00B8542A" w:rsidRPr="00B8542A" w:rsidRDefault="00B8542A" w:rsidP="00B8542A">
      <w:pPr>
        <w:spacing w:line="240" w:lineRule="auto"/>
        <w:ind w:left="0" w:firstLine="0"/>
        <w:jc w:val="left"/>
      </w:pPr>
      <w:r w:rsidRPr="00B8542A">
        <w:rPr>
          <w:i/>
          <w:iCs/>
          <w:w w:val="90"/>
        </w:rPr>
        <w:t>PeopleSoft/</w:t>
      </w:r>
      <w:proofErr w:type="spellStart"/>
      <w:r w:rsidRPr="00B8542A">
        <w:rPr>
          <w:i/>
          <w:iCs/>
          <w:w w:val="90"/>
        </w:rPr>
        <w:t>nVision</w:t>
      </w:r>
      <w:proofErr w:type="spellEnd"/>
      <w:r w:rsidRPr="00B8542A">
        <w:rPr>
          <w:i/>
          <w:iCs/>
          <w:w w:val="90"/>
        </w:rPr>
        <w:t xml:space="preserve"> </w:t>
      </w:r>
      <w:proofErr w:type="gramStart"/>
      <w:r w:rsidRPr="00B8542A">
        <w:rPr>
          <w:w w:val="90"/>
        </w:rPr>
        <w:t xml:space="preserve">reporting,  </w:t>
      </w:r>
      <w:proofErr w:type="spellStart"/>
      <w:r w:rsidRPr="00B8542A">
        <w:rPr>
          <w:i/>
          <w:iCs/>
          <w:w w:val="90"/>
        </w:rPr>
        <w:t>Kirchman</w:t>
      </w:r>
      <w:proofErr w:type="spellEnd"/>
      <w:proofErr w:type="gramEnd"/>
      <w:r w:rsidRPr="00B8542A">
        <w:rPr>
          <w:i/>
          <w:iCs/>
          <w:w w:val="90"/>
        </w:rPr>
        <w:t>/</w:t>
      </w:r>
      <w:proofErr w:type="spellStart"/>
      <w:r w:rsidRPr="00B8542A">
        <w:rPr>
          <w:i/>
          <w:iCs/>
          <w:w w:val="90"/>
        </w:rPr>
        <w:t>Bankway</w:t>
      </w:r>
      <w:proofErr w:type="spellEnd"/>
      <w:r w:rsidRPr="00B8542A">
        <w:rPr>
          <w:i/>
          <w:iCs/>
          <w:w w:val="90"/>
        </w:rPr>
        <w:t xml:space="preserve"> </w:t>
      </w:r>
      <w:r w:rsidRPr="00B8542A">
        <w:rPr>
          <w:w w:val="90"/>
        </w:rPr>
        <w:t xml:space="preserve">and </w:t>
      </w:r>
      <w:r w:rsidRPr="00B8542A">
        <w:rPr>
          <w:i/>
          <w:iCs/>
          <w:w w:val="90"/>
        </w:rPr>
        <w:t xml:space="preserve">IPS Sendero </w:t>
      </w:r>
      <w:r w:rsidRPr="00B8542A">
        <w:rPr>
          <w:w w:val="90"/>
        </w:rPr>
        <w:t xml:space="preserve">banking software, </w:t>
      </w:r>
      <w:r w:rsidRPr="00B8542A">
        <w:rPr>
          <w:i/>
          <w:iCs/>
          <w:w w:val="90"/>
        </w:rPr>
        <w:t xml:space="preserve">MSA </w:t>
      </w:r>
      <w:r w:rsidRPr="00B8542A">
        <w:rPr>
          <w:w w:val="90"/>
        </w:rPr>
        <w:t xml:space="preserve">accounting </w:t>
      </w:r>
      <w:r w:rsidRPr="00B8542A">
        <w:rPr>
          <w:w w:val="95"/>
        </w:rPr>
        <w:t xml:space="preserve">software, </w:t>
      </w:r>
      <w:r w:rsidRPr="00B8542A">
        <w:rPr>
          <w:i/>
          <w:iCs/>
          <w:w w:val="95"/>
        </w:rPr>
        <w:t xml:space="preserve">Excel, </w:t>
      </w:r>
      <w:proofErr w:type="spellStart"/>
      <w:r w:rsidRPr="00B8542A">
        <w:rPr>
          <w:i/>
          <w:iCs/>
          <w:w w:val="95"/>
        </w:rPr>
        <w:t>Outtask</w:t>
      </w:r>
      <w:proofErr w:type="spellEnd"/>
      <w:r w:rsidRPr="00B8542A">
        <w:rPr>
          <w:i/>
          <w:iCs/>
          <w:w w:val="95"/>
        </w:rPr>
        <w:t xml:space="preserve">, </w:t>
      </w:r>
      <w:r w:rsidRPr="00B8542A">
        <w:rPr>
          <w:w w:val="95"/>
        </w:rPr>
        <w:t xml:space="preserve">and </w:t>
      </w:r>
      <w:r w:rsidRPr="00B8542A">
        <w:rPr>
          <w:i/>
          <w:iCs/>
          <w:w w:val="95"/>
        </w:rPr>
        <w:t>Word</w:t>
      </w:r>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rPr>
          <w:b/>
          <w:sz w:val="28"/>
          <w:szCs w:val="28"/>
        </w:rPr>
      </w:pPr>
      <w:bookmarkStart w:id="20" w:name="_Toc363634157"/>
      <w:r w:rsidRPr="00B8542A">
        <w:rPr>
          <w:b/>
          <w:w w:val="105"/>
          <w:sz w:val="28"/>
          <w:szCs w:val="28"/>
        </w:rPr>
        <w:t>Education</w:t>
      </w:r>
      <w:bookmarkEnd w:id="20"/>
    </w:p>
    <w:p w:rsidR="00B8542A" w:rsidRPr="00B8542A" w:rsidRDefault="00B8542A" w:rsidP="00B8542A">
      <w:pPr>
        <w:spacing w:line="240" w:lineRule="auto"/>
        <w:ind w:left="0" w:firstLine="0"/>
        <w:jc w:val="left"/>
      </w:pPr>
    </w:p>
    <w:p w:rsidR="00B8542A" w:rsidRPr="00B8542A" w:rsidRDefault="00B8542A" w:rsidP="00B8542A">
      <w:pPr>
        <w:spacing w:line="240" w:lineRule="auto"/>
        <w:ind w:left="0" w:firstLine="0"/>
        <w:jc w:val="left"/>
      </w:pPr>
      <w:r w:rsidRPr="00B8542A">
        <w:t>BBA Georgia State University in Finance with an equivalent in Accounting</w:t>
      </w:r>
    </w:p>
    <w:p w:rsidR="00B8542A" w:rsidRPr="00B8542A" w:rsidRDefault="00B8542A" w:rsidP="00B8542A">
      <w:pPr>
        <w:spacing w:line="240" w:lineRule="auto"/>
        <w:ind w:left="0" w:firstLine="0"/>
        <w:jc w:val="left"/>
      </w:pPr>
      <w:r w:rsidRPr="00B8542A">
        <w:t>Completed 70 percent of course work toward an MBA in Finance from Georgia State University</w:t>
      </w:r>
    </w:p>
    <w:p w:rsidR="00D17B55" w:rsidRDefault="00D17B55" w:rsidP="00423D64"/>
    <w:p w:rsidR="00D025F5" w:rsidRDefault="00D025F5" w:rsidP="00F82E9B"/>
    <w:p w:rsidR="00D025F5" w:rsidRDefault="00D025F5" w:rsidP="00F82E9B"/>
    <w:p w:rsidR="00D025F5" w:rsidRDefault="00D025F5" w:rsidP="00F82E9B"/>
    <w:p w:rsidR="00D025F5" w:rsidRDefault="00D025F5" w:rsidP="00F82E9B"/>
    <w:p w:rsidR="00D025F5" w:rsidRDefault="00D025F5" w:rsidP="00F82E9B"/>
    <w:p w:rsidR="00D025F5" w:rsidRDefault="00D025F5" w:rsidP="00F82E9B"/>
    <w:p w:rsidR="00D025F5" w:rsidRDefault="00D025F5" w:rsidP="00F82E9B"/>
    <w:p w:rsidR="00D025F5" w:rsidRDefault="00D025F5" w:rsidP="00F82E9B"/>
    <w:p w:rsidR="00D025F5" w:rsidRDefault="00D025F5" w:rsidP="00F82E9B"/>
    <w:p w:rsidR="00D025F5" w:rsidRDefault="00D025F5" w:rsidP="00F82E9B">
      <w:pPr>
        <w:sectPr w:rsidR="00D025F5" w:rsidSect="006665F5">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vAlign w:val="center"/>
          <w:titlePg/>
          <w:docGrid w:linePitch="360"/>
        </w:sectPr>
      </w:pPr>
    </w:p>
    <w:p w:rsidR="007D10A9" w:rsidRDefault="007D10A9" w:rsidP="00F82E9B"/>
    <w:p w:rsidR="00612330" w:rsidRDefault="00612330" w:rsidP="00F82E9B"/>
    <w:p w:rsidR="00F85D5D" w:rsidRPr="000837F8" w:rsidRDefault="00F85D5D" w:rsidP="00F72403"/>
    <w:p w:rsidR="007D10A9" w:rsidRPr="007D10A9" w:rsidRDefault="007D10A9" w:rsidP="007D10A9">
      <w:pPr>
        <w:ind w:left="0" w:firstLine="0"/>
        <w:jc w:val="center"/>
        <w:rPr>
          <w:rFonts w:ascii="Arial Rounded MT Bold" w:hAnsi="Arial Rounded MT Bold"/>
          <w:sz w:val="44"/>
          <w:szCs w:val="44"/>
        </w:rPr>
      </w:pPr>
      <w:r w:rsidRPr="007D10A9">
        <w:rPr>
          <w:rFonts w:ascii="Arial Rounded MT Bold" w:hAnsi="Arial Rounded MT Bold"/>
          <w:sz w:val="44"/>
          <w:szCs w:val="44"/>
        </w:rPr>
        <w:t>EXHIBIT STF-</w:t>
      </w:r>
      <w:r w:rsidR="002B14FD" w:rsidRPr="007D10A9">
        <w:rPr>
          <w:rFonts w:ascii="Arial Rounded MT Bold" w:hAnsi="Arial Rounded MT Bold"/>
          <w:sz w:val="44"/>
          <w:szCs w:val="44"/>
        </w:rPr>
        <w:t xml:space="preserve"> </w:t>
      </w:r>
      <w:r w:rsidRPr="007D10A9">
        <w:rPr>
          <w:rFonts w:ascii="Arial Rounded MT Bold" w:hAnsi="Arial Rounded MT Bold"/>
          <w:sz w:val="44"/>
          <w:szCs w:val="44"/>
        </w:rPr>
        <w:t>WRJ-</w:t>
      </w:r>
      <w:r w:rsidR="002B14FD">
        <w:rPr>
          <w:rFonts w:ascii="Arial Rounded MT Bold" w:hAnsi="Arial Rounded MT Bold"/>
          <w:sz w:val="44"/>
          <w:szCs w:val="44"/>
        </w:rPr>
        <w:t>1</w:t>
      </w:r>
    </w:p>
    <w:p w:rsidR="007D10A9" w:rsidRPr="007D10A9" w:rsidRDefault="007D10A9" w:rsidP="007D10A9">
      <w:pPr>
        <w:ind w:left="0" w:firstLine="0"/>
        <w:jc w:val="center"/>
        <w:rPr>
          <w:rFonts w:ascii="Arial Rounded MT Bold" w:hAnsi="Arial Rounded MT Bold"/>
          <w:sz w:val="44"/>
          <w:szCs w:val="44"/>
        </w:rPr>
      </w:pPr>
    </w:p>
    <w:p w:rsidR="007D10A9" w:rsidRPr="007D10A9" w:rsidRDefault="007D10A9" w:rsidP="007D10A9">
      <w:pPr>
        <w:ind w:left="0" w:firstLine="0"/>
        <w:jc w:val="center"/>
        <w:rPr>
          <w:rFonts w:ascii="Arial Rounded MT Bold" w:hAnsi="Arial Rounded MT Bold"/>
          <w:sz w:val="44"/>
          <w:szCs w:val="44"/>
        </w:rPr>
      </w:pPr>
      <w:r w:rsidRPr="007D10A9">
        <w:rPr>
          <w:rFonts w:ascii="Arial Rounded MT Bold" w:hAnsi="Arial Rounded MT Bold"/>
          <w:sz w:val="44"/>
          <w:szCs w:val="44"/>
        </w:rPr>
        <w:t xml:space="preserve">Resume Of </w:t>
      </w:r>
    </w:p>
    <w:p w:rsidR="007D10A9" w:rsidRPr="007D10A9" w:rsidRDefault="007D10A9" w:rsidP="007D10A9">
      <w:pPr>
        <w:ind w:left="0" w:firstLine="0"/>
        <w:jc w:val="center"/>
        <w:rPr>
          <w:sz w:val="44"/>
          <w:szCs w:val="44"/>
        </w:rPr>
      </w:pPr>
      <w:r w:rsidRPr="007D10A9">
        <w:rPr>
          <w:rFonts w:ascii="Arial Rounded MT Bold" w:hAnsi="Arial Rounded MT Bold"/>
          <w:sz w:val="44"/>
          <w:szCs w:val="44"/>
        </w:rPr>
        <w:t>William R. Jacobs, Ph.D.</w:t>
      </w:r>
    </w:p>
    <w:p w:rsidR="007D10A9" w:rsidRPr="007D10A9" w:rsidRDefault="007D10A9" w:rsidP="007D10A9">
      <w:pPr>
        <w:ind w:left="0" w:firstLine="0"/>
        <w:rPr>
          <w:sz w:val="44"/>
          <w:szCs w:val="44"/>
        </w:rPr>
      </w:pPr>
    </w:p>
    <w:p w:rsidR="007D10A9" w:rsidRPr="007D10A9" w:rsidRDefault="007D10A9" w:rsidP="007D10A9">
      <w:pPr>
        <w:ind w:left="0" w:firstLine="0"/>
        <w:rPr>
          <w:sz w:val="44"/>
          <w:szCs w:val="44"/>
        </w:rPr>
      </w:pPr>
    </w:p>
    <w:p w:rsidR="007D10A9" w:rsidRPr="007D10A9" w:rsidRDefault="007D10A9" w:rsidP="007D10A9">
      <w:pPr>
        <w:ind w:left="0" w:firstLine="0"/>
        <w:rPr>
          <w:sz w:val="44"/>
          <w:szCs w:val="44"/>
        </w:rPr>
      </w:pPr>
    </w:p>
    <w:p w:rsidR="007D10A9" w:rsidRPr="007D10A9" w:rsidRDefault="007D10A9" w:rsidP="007D10A9">
      <w:pPr>
        <w:ind w:left="0" w:firstLine="0"/>
        <w:rPr>
          <w:sz w:val="44"/>
          <w:szCs w:val="44"/>
        </w:rPr>
      </w:pPr>
    </w:p>
    <w:p w:rsidR="007D10A9" w:rsidRPr="007D10A9" w:rsidRDefault="007D10A9" w:rsidP="007D10A9">
      <w:pPr>
        <w:ind w:left="0" w:firstLine="0"/>
        <w:rPr>
          <w:sz w:val="44"/>
          <w:szCs w:val="44"/>
        </w:rPr>
      </w:pPr>
    </w:p>
    <w:p w:rsidR="007D10A9" w:rsidRPr="007D10A9" w:rsidRDefault="007D10A9" w:rsidP="007D10A9">
      <w:pPr>
        <w:ind w:left="0" w:firstLine="0"/>
        <w:rPr>
          <w:sz w:val="44"/>
          <w:szCs w:val="44"/>
        </w:rPr>
        <w:sectPr w:rsidR="007D10A9" w:rsidRPr="007D10A9" w:rsidSect="006665F5">
          <w:headerReference w:type="first" r:id="rId21"/>
          <w:pgSz w:w="12240" w:h="15840" w:code="1"/>
          <w:pgMar w:top="1440" w:right="1440" w:bottom="1440" w:left="1440" w:header="720" w:footer="720" w:gutter="0"/>
          <w:pgNumType w:start="1"/>
          <w:cols w:space="720"/>
          <w:vAlign w:val="center"/>
          <w:titlePg/>
          <w:docGrid w:linePitch="360"/>
        </w:sectPr>
      </w:pPr>
    </w:p>
    <w:p w:rsidR="000D4953" w:rsidRDefault="000D4953" w:rsidP="000D4953">
      <w:pPr>
        <w:tabs>
          <w:tab w:val="left" w:pos="-1440"/>
        </w:tabs>
        <w:spacing w:line="240" w:lineRule="auto"/>
      </w:pPr>
      <w:r>
        <w:rPr>
          <w:b/>
        </w:rPr>
        <w:lastRenderedPageBreak/>
        <w:t>EDUCATION</w:t>
      </w:r>
      <w:r>
        <w:t>:</w:t>
      </w:r>
      <w:r>
        <w:tab/>
        <w:t>Ph.D., Nuclear Engineering, Georgia Tech 1971</w:t>
      </w:r>
    </w:p>
    <w:p w:rsidR="000D4953" w:rsidRDefault="000D4953" w:rsidP="000D4953">
      <w:pPr>
        <w:spacing w:line="240" w:lineRule="auto"/>
        <w:ind w:firstLine="2160"/>
      </w:pPr>
      <w:r>
        <w:t>MS, Nuclear Engineering, Georgia Tech 1969</w:t>
      </w:r>
    </w:p>
    <w:p w:rsidR="000D4953" w:rsidRDefault="000D4953" w:rsidP="000D4953">
      <w:pPr>
        <w:spacing w:line="240" w:lineRule="auto"/>
        <w:ind w:firstLine="2160"/>
      </w:pPr>
      <w:r>
        <w:t>BS, Mechanical Engineering, Georgia Tech 1968</w:t>
      </w:r>
    </w:p>
    <w:p w:rsidR="000D4953" w:rsidRDefault="000D4953" w:rsidP="000D4953">
      <w:pPr>
        <w:spacing w:line="240" w:lineRule="auto"/>
      </w:pPr>
    </w:p>
    <w:p w:rsidR="000D4953" w:rsidRDefault="000D4953" w:rsidP="000D4953">
      <w:pPr>
        <w:tabs>
          <w:tab w:val="left" w:pos="-1440"/>
        </w:tabs>
        <w:spacing w:line="240" w:lineRule="auto"/>
      </w:pPr>
      <w:r>
        <w:rPr>
          <w:b/>
        </w:rPr>
        <w:t>ENGINEERING REGISTRATION</w:t>
      </w:r>
      <w:r>
        <w:t>:</w:t>
      </w:r>
      <w:r>
        <w:tab/>
        <w:t>Registered Professional Engineer</w:t>
      </w:r>
    </w:p>
    <w:p w:rsidR="000D4953" w:rsidRDefault="000D4953" w:rsidP="000D4953">
      <w:pPr>
        <w:spacing w:line="240" w:lineRule="auto"/>
      </w:pPr>
    </w:p>
    <w:p w:rsidR="000D4953" w:rsidRDefault="000D4953" w:rsidP="000D4953">
      <w:pPr>
        <w:tabs>
          <w:tab w:val="left" w:pos="-1440"/>
        </w:tabs>
        <w:spacing w:line="240" w:lineRule="auto"/>
      </w:pPr>
      <w:r>
        <w:rPr>
          <w:b/>
        </w:rPr>
        <w:t>PROFESSIONAL MEMBERSHIP:</w:t>
      </w:r>
      <w:r>
        <w:tab/>
        <w:t>American Nuclear Society</w:t>
      </w:r>
    </w:p>
    <w:p w:rsidR="000D4953" w:rsidRDefault="000D4953" w:rsidP="000D4953">
      <w:pPr>
        <w:spacing w:line="240" w:lineRule="auto"/>
        <w:ind w:firstLine="4320"/>
      </w:pPr>
    </w:p>
    <w:p w:rsidR="000D4953" w:rsidRDefault="000D4953" w:rsidP="000D4953">
      <w:pPr>
        <w:spacing w:line="240" w:lineRule="auto"/>
      </w:pPr>
    </w:p>
    <w:p w:rsidR="000D4953" w:rsidRDefault="000D4953" w:rsidP="000D4953">
      <w:pPr>
        <w:tabs>
          <w:tab w:val="left" w:pos="-1440"/>
        </w:tabs>
        <w:spacing w:line="240" w:lineRule="auto"/>
      </w:pPr>
      <w:r>
        <w:rPr>
          <w:b/>
        </w:rPr>
        <w:t>EXPERIENCE</w:t>
      </w:r>
      <w:r>
        <w:t>:</w:t>
      </w:r>
      <w:r>
        <w:tab/>
      </w:r>
    </w:p>
    <w:p w:rsidR="000D4953" w:rsidRDefault="000D4953" w:rsidP="000D4953">
      <w:pPr>
        <w:spacing w:line="240" w:lineRule="auto"/>
      </w:pPr>
    </w:p>
    <w:p w:rsidR="000D4953" w:rsidRDefault="000D4953" w:rsidP="000D4953">
      <w:pPr>
        <w:spacing w:line="240" w:lineRule="auto"/>
        <w:ind w:left="0" w:firstLine="0"/>
      </w:pPr>
      <w:r>
        <w:t xml:space="preserve">Dr. Jacobs has over thirty-five years of experience in a wide range of activities in the electric power generation industry.  He has extensive experience in the construction, startup and operation of nuclear power plants.  While at the Institute of Nuclear Power Operation (INPO), Dr. Jacobs assisted in development of INPO’s outage management evaluation group.  He has provided expert testimony related to nuclear plant operation and outages in Texas, Louisiana, South Carolina, Florida, Wisconsin, Indiana, Georgia and Arizona.  He currently provides nuclear plant operational monitoring services for GDS clients.  Dr. Jacobs was a witness in nuclear plant certification hearings in Georgia for the Plant Vogtle 3 and 4 </w:t>
      </w:r>
      <w:proofErr w:type="gramStart"/>
      <w:r>
        <w:t>project</w:t>
      </w:r>
      <w:proofErr w:type="gramEnd"/>
      <w:r>
        <w:t xml:space="preserve"> on behalf of the Georgia Public Service Commission and in South Carolina for the V.C. Summer 2 and 3 projects on behalf of the South Carolina Office of Regulatory Staff.  His areas of expertise include evaluation of reactor technology, EPC contracting, risk management and mitigation, project cost and schedule.  He is assisting the Florida Office of Public Counsel in monitoring the development of four new nuclear units in the State of Florida, Levy County Units 1 and 2 and Turkey Point Units 6 and 7.  He also evaluated extended power </w:t>
      </w:r>
      <w:proofErr w:type="spellStart"/>
      <w:r>
        <w:t>uprates</w:t>
      </w:r>
      <w:proofErr w:type="spellEnd"/>
      <w:r>
        <w:t xml:space="preserve"> on five nuclear units for the Florida Office of Public Counsel.  He has been selected by the Georgia Public Service Commission as the Independent Construction Monitor for Georgia Power Company’s new AP1000 nuclear power plants, Plant Vogtle Units 3 and 4.  He has assisted the Georgia Public Service Commission staff in development of energy policy issues related to supply-side resources and in evaluation of applications for certification of power generation projects and assists the staff in monitoring the construction of these projects.  He has also assisted in providing regulatory oversight related to an electric utility’s evaluation of responses to an RFP for a supply-side resource and subsequent negotiations with short-listed bidders.  He has provided technical litigation support and expert testimony support in several complex law suits involving power generation facilities.  He monitors power plant operations for GDS clients and has provided testimony on power plant operations and decommissioning in several jurisdictions.  Dr. Jacobs represents a GDS client on the management committee of a large coal-fired power plant currently under construction.  Dr. Jacobs has provided testimony before the Georgia Public Service Commission, the Public Utility Commission of Texas, the North Carolina Utilities Commission, the South Carolina Public Service Commission, the Iowa State Utilities Board, the Louisiana Public Service Commission, the Florida Public Service Commission, the Indiana Regulatory Commission, the Wisconsin Public Service Commission, the Arizona Corporation Commission and the FERC.</w:t>
      </w:r>
    </w:p>
    <w:p w:rsidR="00D025F5" w:rsidRDefault="00D025F5" w:rsidP="000D4953">
      <w:pPr>
        <w:spacing w:line="240" w:lineRule="auto"/>
      </w:pPr>
    </w:p>
    <w:p w:rsidR="000D4953" w:rsidRDefault="000D4953" w:rsidP="000D4953">
      <w:pPr>
        <w:spacing w:line="240" w:lineRule="auto"/>
      </w:pPr>
      <w:r>
        <w:lastRenderedPageBreak/>
        <w:t>A list of Dr. Jacobs’ testimony is available upon request.</w:t>
      </w:r>
    </w:p>
    <w:p w:rsidR="000D4953" w:rsidRDefault="000D4953" w:rsidP="000D4953">
      <w:pPr>
        <w:spacing w:line="240" w:lineRule="auto"/>
      </w:pPr>
    </w:p>
    <w:p w:rsidR="000D4953" w:rsidRDefault="000D4953" w:rsidP="000D4953">
      <w:pPr>
        <w:tabs>
          <w:tab w:val="left" w:pos="-1440"/>
        </w:tabs>
        <w:spacing w:line="240" w:lineRule="auto"/>
        <w:ind w:left="1440" w:hanging="1440"/>
      </w:pPr>
      <w:r>
        <w:rPr>
          <w:u w:val="single"/>
        </w:rPr>
        <w:t>1986-Present</w:t>
      </w:r>
      <w:r>
        <w:tab/>
        <w:t>GDS Associates, Inc.</w:t>
      </w:r>
    </w:p>
    <w:p w:rsidR="000D4953" w:rsidRDefault="000D4953" w:rsidP="000D4953">
      <w:pPr>
        <w:spacing w:line="240" w:lineRule="auto"/>
      </w:pPr>
    </w:p>
    <w:p w:rsidR="000D4953" w:rsidRDefault="000D4953" w:rsidP="000D4953">
      <w:pPr>
        <w:spacing w:line="240" w:lineRule="auto"/>
        <w:ind w:firstLine="0"/>
      </w:pPr>
      <w:r>
        <w:t xml:space="preserve">As Executive Consultant, Dr. Jacobs assists clients in evaluation of management and technical issues related to power plant construction, operation and design. He has evaluated and testified on combustion turbine projects in certification hearings and has assisted the Georgia PSC in monitoring the construction of the combustion turbine projects.  Dr. Jacobs has evaluated nuclear plant operations and provided testimony in the areas of nuclear plant operation, construction prudence and decommissioning in nine states. He has provided litigation support in complex law suits concerning the construction of nuclear power facilities.  Dr. Jacobs is the Georgia PSC’s Independent Construction Monitor for the Plant Vogtle 3 and 4 nuclear </w:t>
      </w:r>
      <w:proofErr w:type="gramStart"/>
      <w:r>
        <w:t>project</w:t>
      </w:r>
      <w:proofErr w:type="gramEnd"/>
      <w:r>
        <w:t>.</w:t>
      </w:r>
    </w:p>
    <w:p w:rsidR="000D4953" w:rsidRDefault="000D4953" w:rsidP="000D4953">
      <w:pPr>
        <w:tabs>
          <w:tab w:val="left" w:pos="-1440"/>
        </w:tabs>
        <w:spacing w:line="240" w:lineRule="auto"/>
        <w:ind w:left="1440" w:hanging="1440"/>
        <w:rPr>
          <w:u w:val="single"/>
        </w:rPr>
      </w:pPr>
    </w:p>
    <w:p w:rsidR="000D4953" w:rsidRDefault="000D4953" w:rsidP="000D4953">
      <w:pPr>
        <w:tabs>
          <w:tab w:val="left" w:pos="-1440"/>
        </w:tabs>
        <w:spacing w:line="240" w:lineRule="auto"/>
        <w:ind w:left="1440" w:hanging="1440"/>
      </w:pPr>
      <w:r>
        <w:rPr>
          <w:u w:val="single"/>
        </w:rPr>
        <w:t>1985-1986</w:t>
      </w:r>
      <w:r>
        <w:tab/>
        <w:t xml:space="preserve"> Institute of Nuclear Power Operations (INPO)</w:t>
      </w:r>
    </w:p>
    <w:p w:rsidR="000D4953" w:rsidRDefault="000D4953" w:rsidP="000D4953">
      <w:pPr>
        <w:spacing w:line="240" w:lineRule="auto"/>
      </w:pPr>
    </w:p>
    <w:p w:rsidR="000D4953" w:rsidRDefault="000D4953" w:rsidP="000D4953">
      <w:pPr>
        <w:spacing w:line="240" w:lineRule="auto"/>
        <w:ind w:firstLine="0"/>
      </w:pPr>
      <w:r>
        <w:t>Dr. Jacobs performed evaluations of operating nuclear power plants and nuclear power plant construction projects.  He developed INPO Performance Objectives and Criteria for the INPO Outage Management Department.  Dr. Jacobs performed Outage Management Evaluations at the following nuclear power plants:</w:t>
      </w:r>
    </w:p>
    <w:p w:rsidR="000D4953" w:rsidRDefault="000D4953" w:rsidP="000D4953">
      <w:pPr>
        <w:spacing w:line="240" w:lineRule="auto"/>
        <w:ind w:firstLine="0"/>
      </w:pPr>
    </w:p>
    <w:p w:rsidR="000D4953" w:rsidRDefault="000D4953" w:rsidP="000D4953">
      <w:pPr>
        <w:tabs>
          <w:tab w:val="left" w:pos="-1080"/>
          <w:tab w:val="left" w:pos="-720"/>
          <w:tab w:val="left" w:pos="0"/>
          <w:tab w:val="left" w:pos="720"/>
          <w:tab w:val="left" w:pos="1440"/>
          <w:tab w:val="left" w:pos="1800"/>
          <w:tab w:val="left" w:pos="2880"/>
        </w:tabs>
        <w:spacing w:line="240" w:lineRule="auto"/>
        <w:ind w:firstLine="0"/>
      </w:pPr>
      <w:r>
        <w:rPr>
          <w:rFonts w:ascii="Symbol" w:hAnsi="Symbol"/>
        </w:rPr>
        <w:t></w:t>
      </w:r>
      <w:r>
        <w:tab/>
        <w:t>Connecticut Yankee - Connecticut Yankee Atomic Power Co.</w:t>
      </w:r>
    </w:p>
    <w:p w:rsidR="000D4953" w:rsidRDefault="000D4953" w:rsidP="000D4953">
      <w:pPr>
        <w:tabs>
          <w:tab w:val="left" w:pos="-1080"/>
          <w:tab w:val="left" w:pos="-720"/>
          <w:tab w:val="left" w:pos="0"/>
          <w:tab w:val="left" w:pos="720"/>
          <w:tab w:val="left" w:pos="1440"/>
          <w:tab w:val="left" w:pos="1800"/>
          <w:tab w:val="left" w:pos="2880"/>
        </w:tabs>
        <w:spacing w:line="240" w:lineRule="auto"/>
        <w:ind w:firstLine="0"/>
      </w:pPr>
      <w:r>
        <w:rPr>
          <w:rFonts w:ascii="Symbol" w:hAnsi="Symbol"/>
        </w:rPr>
        <w:t></w:t>
      </w:r>
      <w:r>
        <w:tab/>
        <w:t>Callaway Unit I - Union Electric Co.</w:t>
      </w:r>
    </w:p>
    <w:p w:rsidR="000D4953" w:rsidRDefault="000D4953" w:rsidP="000D4953">
      <w:pPr>
        <w:tabs>
          <w:tab w:val="left" w:pos="-1080"/>
          <w:tab w:val="left" w:pos="-720"/>
          <w:tab w:val="left" w:pos="0"/>
          <w:tab w:val="left" w:pos="720"/>
          <w:tab w:val="left" w:pos="1440"/>
          <w:tab w:val="left" w:pos="1800"/>
          <w:tab w:val="left" w:pos="2880"/>
        </w:tabs>
        <w:spacing w:line="240" w:lineRule="auto"/>
        <w:ind w:firstLine="0"/>
      </w:pPr>
      <w:r>
        <w:rPr>
          <w:rFonts w:ascii="Symbol" w:hAnsi="Symbol"/>
        </w:rPr>
        <w:t></w:t>
      </w:r>
      <w:r>
        <w:tab/>
        <w:t>Surry Unit I - Virginia Power Co.</w:t>
      </w:r>
    </w:p>
    <w:p w:rsidR="000D4953" w:rsidRDefault="000D4953" w:rsidP="000D4953">
      <w:pPr>
        <w:tabs>
          <w:tab w:val="left" w:pos="-1080"/>
          <w:tab w:val="left" w:pos="-720"/>
          <w:tab w:val="left" w:pos="0"/>
          <w:tab w:val="left" w:pos="720"/>
          <w:tab w:val="left" w:pos="1440"/>
          <w:tab w:val="left" w:pos="1800"/>
          <w:tab w:val="left" w:pos="2880"/>
        </w:tabs>
        <w:spacing w:line="240" w:lineRule="auto"/>
        <w:ind w:firstLine="0"/>
      </w:pPr>
      <w:r>
        <w:rPr>
          <w:rFonts w:ascii="Symbol" w:hAnsi="Symbol"/>
        </w:rPr>
        <w:t></w:t>
      </w:r>
      <w:r>
        <w:tab/>
        <w:t>Ft. Calhoun - Omaha Public Power District</w:t>
      </w:r>
    </w:p>
    <w:p w:rsidR="000D4953" w:rsidRDefault="000D4953" w:rsidP="000D4953">
      <w:pPr>
        <w:tabs>
          <w:tab w:val="left" w:pos="-1080"/>
          <w:tab w:val="left" w:pos="-720"/>
          <w:tab w:val="left" w:pos="0"/>
          <w:tab w:val="left" w:pos="720"/>
          <w:tab w:val="left" w:pos="1440"/>
          <w:tab w:val="left" w:pos="1800"/>
          <w:tab w:val="left" w:pos="2880"/>
        </w:tabs>
        <w:spacing w:line="240" w:lineRule="auto"/>
        <w:ind w:firstLine="0"/>
      </w:pPr>
      <w:r>
        <w:rPr>
          <w:rFonts w:ascii="Symbol" w:hAnsi="Symbol"/>
        </w:rPr>
        <w:t></w:t>
      </w:r>
      <w:r>
        <w:tab/>
        <w:t>Beaver Valley Unit 1 - Duquesne Light Co.</w:t>
      </w:r>
    </w:p>
    <w:p w:rsidR="000D4953" w:rsidRDefault="000D4953" w:rsidP="000D4953">
      <w:pPr>
        <w:tabs>
          <w:tab w:val="left" w:pos="-1440"/>
        </w:tabs>
        <w:spacing w:line="240" w:lineRule="auto"/>
      </w:pPr>
    </w:p>
    <w:p w:rsidR="000D4953" w:rsidRDefault="000D4953" w:rsidP="000D4953">
      <w:pPr>
        <w:tabs>
          <w:tab w:val="left" w:pos="-1440"/>
        </w:tabs>
        <w:spacing w:line="240" w:lineRule="auto"/>
        <w:ind w:left="0" w:firstLine="0"/>
      </w:pPr>
      <w:r>
        <w:t>During these outage evaluations, he provided recommendations to senior utility management on techniques to improve outage performance and outage management effectiveness.</w:t>
      </w:r>
    </w:p>
    <w:p w:rsidR="000D4953" w:rsidRDefault="000D4953" w:rsidP="000D4953">
      <w:pPr>
        <w:tabs>
          <w:tab w:val="left" w:pos="-1440"/>
        </w:tabs>
        <w:spacing w:line="240" w:lineRule="auto"/>
      </w:pPr>
    </w:p>
    <w:p w:rsidR="000D4953" w:rsidRDefault="000D4953" w:rsidP="000D4953">
      <w:pPr>
        <w:tabs>
          <w:tab w:val="left" w:pos="-1440"/>
        </w:tabs>
        <w:spacing w:line="240" w:lineRule="auto"/>
        <w:ind w:left="1440" w:hanging="1440"/>
      </w:pPr>
      <w:r>
        <w:rPr>
          <w:u w:val="single"/>
        </w:rPr>
        <w:t>1979-1985</w:t>
      </w:r>
      <w:r>
        <w:tab/>
        <w:t>Westinghouse Electric Corporation</w:t>
      </w:r>
    </w:p>
    <w:p w:rsidR="000D4953" w:rsidRDefault="000D4953" w:rsidP="000D4953">
      <w:pPr>
        <w:tabs>
          <w:tab w:val="left" w:pos="-1440"/>
        </w:tabs>
        <w:spacing w:line="240" w:lineRule="auto"/>
      </w:pPr>
    </w:p>
    <w:p w:rsidR="000D4953" w:rsidRDefault="000D4953" w:rsidP="000D4953">
      <w:pPr>
        <w:tabs>
          <w:tab w:val="left" w:pos="-1440"/>
        </w:tabs>
        <w:spacing w:line="240" w:lineRule="auto"/>
        <w:ind w:firstLine="0"/>
      </w:pPr>
      <w:r>
        <w:t>As site manager at Philippine Nuclear Power Plant Unit No. 1, a 655 MWe PWR located in Bataan, Philippines, Dr. Jacobs was responsible for all site activities during completion phase of the project.  He had overall management responsibility for startup, site engineering, and plant completion departments.  He managed workforce of approximately 50 expatriates and 1700 subcontractor personnel.  Dr. Jacobs provided day-to-day direction of all site activities to ensure establishment of correct work priorities, prompt resolution of technical problems and on schedule plant completion.</w:t>
      </w:r>
    </w:p>
    <w:p w:rsidR="000D4953" w:rsidRDefault="000D4953" w:rsidP="000D4953">
      <w:pPr>
        <w:tabs>
          <w:tab w:val="left" w:pos="-1440"/>
        </w:tabs>
        <w:spacing w:line="240" w:lineRule="auto"/>
        <w:ind w:firstLine="0"/>
      </w:pPr>
    </w:p>
    <w:p w:rsidR="000D4953" w:rsidRDefault="000D4953" w:rsidP="000D4953">
      <w:pPr>
        <w:tabs>
          <w:tab w:val="left" w:pos="-1440"/>
        </w:tabs>
        <w:spacing w:line="240" w:lineRule="auto"/>
        <w:ind w:firstLine="0"/>
      </w:pPr>
      <w:r>
        <w:t xml:space="preserve">Prior to being site manager, Dr. Jacobs was startup manager responsible for all startup activities including test procedure preparation, test performance and review </w:t>
      </w:r>
      <w:r>
        <w:lastRenderedPageBreak/>
        <w:t>and acceptance of test results.  He established the system turnover program, resulting in a timely turnover of systems for startup testing.</w:t>
      </w:r>
    </w:p>
    <w:p w:rsidR="000D4953" w:rsidRDefault="000D4953" w:rsidP="000D4953">
      <w:pPr>
        <w:tabs>
          <w:tab w:val="left" w:pos="-1440"/>
        </w:tabs>
        <w:spacing w:line="240" w:lineRule="auto"/>
      </w:pPr>
    </w:p>
    <w:p w:rsidR="000D4953" w:rsidRDefault="000D4953" w:rsidP="000D4953">
      <w:pPr>
        <w:tabs>
          <w:tab w:val="left" w:pos="-1440"/>
        </w:tabs>
        <w:spacing w:line="240" w:lineRule="auto"/>
        <w:ind w:firstLine="0"/>
      </w:pPr>
      <w:r>
        <w:t xml:space="preserve">As startup manager at the KRSKO Nuclear Power Plant, a 632 MWE PWR near </w:t>
      </w:r>
      <w:proofErr w:type="spellStart"/>
      <w:r>
        <w:t>Krsko</w:t>
      </w:r>
      <w:proofErr w:type="spellEnd"/>
      <w:r>
        <w:t>, Yugoslavia, Dr. Jacobs' duties included development and review of startup test procedures, planning and coordination of all startup test activities, evaluation of test results and customer assistance with regulatory questions.  He had overall responsibility for all startup testing from Hot Functional Testing through full power operation.</w:t>
      </w:r>
    </w:p>
    <w:p w:rsidR="000D4953" w:rsidRDefault="000D4953" w:rsidP="000D4953">
      <w:pPr>
        <w:tabs>
          <w:tab w:val="left" w:pos="-1440"/>
        </w:tabs>
        <w:spacing w:line="240" w:lineRule="auto"/>
        <w:ind w:firstLine="0"/>
      </w:pPr>
      <w:r>
        <w:rPr>
          <w:u w:val="single"/>
        </w:rPr>
        <w:t>1973 - 1979</w:t>
      </w:r>
      <w:r>
        <w:tab/>
        <w:t>NUS Corporation</w:t>
      </w:r>
    </w:p>
    <w:p w:rsidR="000D4953" w:rsidRDefault="000D4953" w:rsidP="000D4953">
      <w:pPr>
        <w:tabs>
          <w:tab w:val="left" w:pos="-1440"/>
        </w:tabs>
        <w:spacing w:line="240" w:lineRule="auto"/>
        <w:ind w:firstLine="0"/>
      </w:pPr>
    </w:p>
    <w:p w:rsidR="000D4953" w:rsidRDefault="000D4953" w:rsidP="000D4953">
      <w:pPr>
        <w:tabs>
          <w:tab w:val="left" w:pos="-1440"/>
        </w:tabs>
        <w:spacing w:line="240" w:lineRule="auto"/>
        <w:ind w:firstLine="0"/>
      </w:pPr>
      <w:r>
        <w:t>As Startup and Operations and Maintenance Advisor to Korea Electric Company during startup and commercial operation of Ko-Ri Unit 1, a 595 MWE PWR near Pusan, South Korea, Dr. Jacobs advised KECO on all phases of startup testing and plant operations and maintenance through the first year of commercial operation.  He assisted in establishment of administrative procedures for plant operation.</w:t>
      </w:r>
    </w:p>
    <w:p w:rsidR="000D4953" w:rsidRDefault="000D4953" w:rsidP="000D4953">
      <w:pPr>
        <w:tabs>
          <w:tab w:val="left" w:pos="-1440"/>
        </w:tabs>
        <w:spacing w:line="240" w:lineRule="auto"/>
        <w:ind w:firstLine="0"/>
      </w:pPr>
      <w:r>
        <w:t>As Shift Test Director at Crystal River Unit 3, an 825 MWE PWR, Dr. Jacobs directed and performed many systems and integrated plant tests during startup of Crystal River Unit 3. He acted as data analysis engineer and shift test director during core loading, low power physics testing and power escalation program.</w:t>
      </w:r>
    </w:p>
    <w:p w:rsidR="000D4953" w:rsidRDefault="000D4953" w:rsidP="000D4953">
      <w:pPr>
        <w:tabs>
          <w:tab w:val="left" w:pos="-1440"/>
        </w:tabs>
        <w:spacing w:line="240" w:lineRule="auto"/>
        <w:ind w:firstLine="0"/>
      </w:pPr>
    </w:p>
    <w:p w:rsidR="000D4953" w:rsidRDefault="000D4953" w:rsidP="000D4953">
      <w:pPr>
        <w:tabs>
          <w:tab w:val="left" w:pos="-1440"/>
        </w:tabs>
        <w:spacing w:line="240" w:lineRule="auto"/>
        <w:ind w:firstLine="0"/>
      </w:pPr>
      <w:r>
        <w:t>As Startup engineer at Kewaunee Nuclear Power Plant and Beaver Valley, Unit 1, Dr. Jacobs developed and performed preoperational tests and surveillance test procedures.</w:t>
      </w:r>
    </w:p>
    <w:p w:rsidR="000D4953" w:rsidRDefault="000D4953" w:rsidP="000D4953">
      <w:pPr>
        <w:tabs>
          <w:tab w:val="left" w:pos="-1440"/>
        </w:tabs>
        <w:spacing w:line="240" w:lineRule="auto"/>
        <w:ind w:firstLine="0"/>
      </w:pPr>
    </w:p>
    <w:p w:rsidR="000D4953" w:rsidRDefault="000D4953" w:rsidP="000D4953">
      <w:pPr>
        <w:tabs>
          <w:tab w:val="left" w:pos="-1440"/>
        </w:tabs>
        <w:spacing w:line="240" w:lineRule="auto"/>
        <w:ind w:left="1440" w:hanging="1440"/>
      </w:pPr>
      <w:r>
        <w:rPr>
          <w:u w:val="single"/>
        </w:rPr>
        <w:t>1971 - 1973</w:t>
      </w:r>
      <w:r>
        <w:tab/>
        <w:t>Southern Nuclear Engineering, Inc.</w:t>
      </w:r>
    </w:p>
    <w:p w:rsidR="000D4953" w:rsidRDefault="000D4953" w:rsidP="000D4953">
      <w:pPr>
        <w:tabs>
          <w:tab w:val="left" w:pos="-1440"/>
        </w:tabs>
        <w:spacing w:line="240" w:lineRule="auto"/>
      </w:pPr>
    </w:p>
    <w:p w:rsidR="000D4953" w:rsidRDefault="000D4953" w:rsidP="000D4953">
      <w:pPr>
        <w:tabs>
          <w:tab w:val="left" w:pos="-1440"/>
        </w:tabs>
        <w:spacing w:line="240" w:lineRule="auto"/>
        <w:ind w:left="1440"/>
      </w:pPr>
      <w:r>
        <w:t>Dr. Jacobs performed engineering studies including analysis of the emergency core cooling system for an early PWR, analysis of pressure drop through a redesigned reactor core support structure and developed a computer model to determine tritium build up throughout the operating life of a large PWR.</w:t>
      </w:r>
    </w:p>
    <w:p w:rsidR="000D4953" w:rsidRDefault="000D4953" w:rsidP="000D4953">
      <w:pPr>
        <w:tabs>
          <w:tab w:val="left" w:pos="-1440"/>
        </w:tabs>
        <w:spacing w:line="240" w:lineRule="auto"/>
      </w:pPr>
    </w:p>
    <w:p w:rsidR="000D4953" w:rsidRDefault="000D4953" w:rsidP="000D4953">
      <w:pPr>
        <w:tabs>
          <w:tab w:val="left" w:pos="-1440"/>
        </w:tabs>
        <w:spacing w:line="240" w:lineRule="auto"/>
      </w:pPr>
      <w:r>
        <w:rPr>
          <w:b/>
        </w:rPr>
        <w:t>SIGNIFICANT CONSULTING ASSIGNMENTS</w:t>
      </w:r>
      <w:r>
        <w:t>:</w:t>
      </w:r>
    </w:p>
    <w:p w:rsidR="000D4953" w:rsidRDefault="000D4953" w:rsidP="000D4953">
      <w:pPr>
        <w:tabs>
          <w:tab w:val="left" w:pos="-1440"/>
        </w:tabs>
        <w:spacing w:line="240" w:lineRule="auto"/>
      </w:pPr>
    </w:p>
    <w:p w:rsidR="000D4953" w:rsidRPr="00AB2C4E" w:rsidRDefault="000D4953" w:rsidP="000D4953">
      <w:pPr>
        <w:tabs>
          <w:tab w:val="left" w:pos="-1440"/>
        </w:tabs>
        <w:spacing w:line="240" w:lineRule="auto"/>
        <w:ind w:left="0" w:firstLine="0"/>
      </w:pPr>
      <w:r>
        <w:rPr>
          <w:u w:val="single"/>
        </w:rPr>
        <w:t>Georgia Public Service Commission</w:t>
      </w:r>
      <w:r>
        <w:t xml:space="preserve"> – Selected as the Independent Construction Monitor to assist the GPSC staff in monitoring all aspects of the design, licensing and construction of Plant Vogtle Units 3 and 4, two AP1000 nuclear power plants.  </w:t>
      </w:r>
    </w:p>
    <w:p w:rsidR="000D4953" w:rsidRDefault="000D4953" w:rsidP="000D4953">
      <w:pPr>
        <w:tabs>
          <w:tab w:val="left" w:pos="-1440"/>
        </w:tabs>
        <w:spacing w:line="240" w:lineRule="auto"/>
        <w:ind w:left="0" w:firstLine="0"/>
        <w:rPr>
          <w:u w:val="single"/>
        </w:rPr>
      </w:pPr>
    </w:p>
    <w:p w:rsidR="000D4953" w:rsidRPr="00EA1BD3" w:rsidRDefault="000D4953" w:rsidP="000D4953">
      <w:pPr>
        <w:tabs>
          <w:tab w:val="left" w:pos="-1440"/>
        </w:tabs>
        <w:spacing w:line="240" w:lineRule="auto"/>
        <w:ind w:left="0" w:firstLine="0"/>
      </w:pPr>
      <w:r>
        <w:rPr>
          <w:u w:val="single"/>
        </w:rPr>
        <w:t xml:space="preserve">Georgia Public Service Commission </w:t>
      </w:r>
      <w:r>
        <w:t xml:space="preserve">– Assisted the Georgia Public Service Commission Staff and provided testimony related to the evaluation of Georgia Power Company’s request for certification to construct two AP1000 nuclear power plants at the Plant Vogtle site.  </w:t>
      </w:r>
    </w:p>
    <w:p w:rsidR="000D4953" w:rsidRDefault="000D4953" w:rsidP="000D4953">
      <w:pPr>
        <w:tabs>
          <w:tab w:val="left" w:pos="-1440"/>
        </w:tabs>
        <w:spacing w:line="240" w:lineRule="auto"/>
        <w:ind w:left="0" w:firstLine="0"/>
        <w:rPr>
          <w:u w:val="single"/>
        </w:rPr>
      </w:pPr>
    </w:p>
    <w:p w:rsidR="000D4953" w:rsidRDefault="000D4953" w:rsidP="000D4953">
      <w:pPr>
        <w:tabs>
          <w:tab w:val="left" w:pos="-1440"/>
        </w:tabs>
        <w:spacing w:line="240" w:lineRule="auto"/>
        <w:ind w:left="0" w:firstLine="0"/>
      </w:pPr>
      <w:r>
        <w:rPr>
          <w:u w:val="single"/>
        </w:rPr>
        <w:t>South Carolina Office of Regulatory Staff</w:t>
      </w:r>
      <w:r>
        <w:t xml:space="preserve"> – Assisted the South Carolina Office of Regulatory Staff in evaluation of South Carolina Electric and Gas’ request for certification of two AP1000 nuclear power plants at the V.C. Summer site.</w:t>
      </w:r>
    </w:p>
    <w:p w:rsidR="004C5F84" w:rsidRPr="00B078DC" w:rsidRDefault="004C5F84" w:rsidP="000D4953">
      <w:pPr>
        <w:tabs>
          <w:tab w:val="left" w:pos="-1440"/>
        </w:tabs>
        <w:spacing w:line="240" w:lineRule="auto"/>
        <w:ind w:left="0" w:firstLine="0"/>
      </w:pPr>
    </w:p>
    <w:p w:rsidR="000D4953" w:rsidRPr="003812C7" w:rsidRDefault="000D4953" w:rsidP="000D4953">
      <w:pPr>
        <w:tabs>
          <w:tab w:val="left" w:pos="-1440"/>
        </w:tabs>
        <w:spacing w:line="240" w:lineRule="auto"/>
        <w:ind w:left="0" w:firstLine="0"/>
      </w:pPr>
      <w:r>
        <w:rPr>
          <w:u w:val="single"/>
        </w:rPr>
        <w:t>Florida Office of Public Counsel</w:t>
      </w:r>
      <w:r>
        <w:t xml:space="preserve"> – Assists the Florida Office of Public Counsel in monitoring the development of four new nuclear power plants and extended power </w:t>
      </w:r>
      <w:proofErr w:type="spellStart"/>
      <w:r>
        <w:t>uprates</w:t>
      </w:r>
      <w:proofErr w:type="spellEnd"/>
      <w:r>
        <w:t xml:space="preserve"> on five nuclear units in Florida including providing testimony on the prudence of expenditures.</w:t>
      </w:r>
    </w:p>
    <w:p w:rsidR="000D4953" w:rsidRDefault="000D4953" w:rsidP="000D4953">
      <w:pPr>
        <w:tabs>
          <w:tab w:val="left" w:pos="-1440"/>
        </w:tabs>
        <w:spacing w:line="240" w:lineRule="auto"/>
        <w:ind w:left="0" w:firstLine="0"/>
        <w:rPr>
          <w:u w:val="single"/>
        </w:rPr>
      </w:pPr>
    </w:p>
    <w:p w:rsidR="000D4953" w:rsidRPr="006651EC" w:rsidRDefault="000D4953" w:rsidP="000D4953">
      <w:pPr>
        <w:tabs>
          <w:tab w:val="left" w:pos="-1440"/>
        </w:tabs>
        <w:spacing w:line="240" w:lineRule="auto"/>
        <w:ind w:left="0" w:firstLine="0"/>
      </w:pPr>
      <w:r>
        <w:rPr>
          <w:u w:val="single"/>
        </w:rPr>
        <w:t>East Texas Electric Cooperative</w:t>
      </w:r>
      <w:r>
        <w:t xml:space="preserve"> – Represented ETEC on the management committee of the Plum Point Unit 1 a 650 Mw coal-fired plant under construction in Osceola, Arkansas and represents ETEC on the management committee of the Harrison County Power Project, a 525 Mw combined cycle power plant located near Marshall, Texas.</w:t>
      </w:r>
    </w:p>
    <w:p w:rsidR="000D4953" w:rsidRDefault="000D4953" w:rsidP="000D4953">
      <w:pPr>
        <w:tabs>
          <w:tab w:val="left" w:pos="-1440"/>
        </w:tabs>
        <w:spacing w:line="240" w:lineRule="auto"/>
      </w:pPr>
    </w:p>
    <w:p w:rsidR="000D4953" w:rsidRPr="000D4953" w:rsidRDefault="000D4953" w:rsidP="00E13FFE">
      <w:pPr>
        <w:spacing w:line="240" w:lineRule="auto"/>
        <w:ind w:left="-90" w:firstLine="0"/>
      </w:pPr>
      <w:r w:rsidRPr="000D4953">
        <w:rPr>
          <w:u w:val="single"/>
        </w:rPr>
        <w:t>Arizona Corporation Commission</w:t>
      </w:r>
      <w:r w:rsidRPr="000D4953">
        <w:t xml:space="preserve"> – Evaluated operation of the Palo Verde Nuclear Generating Station during the year 2005.  Included evaluation of 11 outages and providing written and oral testimony before the Arizona Corporation Commission.</w:t>
      </w:r>
    </w:p>
    <w:p w:rsidR="000D4953" w:rsidRPr="000D4953" w:rsidRDefault="000D4953" w:rsidP="00E13FFE"/>
    <w:p w:rsidR="000D4953" w:rsidRPr="000D4953" w:rsidRDefault="000D4953" w:rsidP="00E13FFE">
      <w:pPr>
        <w:spacing w:line="240" w:lineRule="auto"/>
        <w:ind w:left="0" w:firstLine="0"/>
      </w:pPr>
      <w:r w:rsidRPr="000D4953">
        <w:rPr>
          <w:u w:val="single"/>
        </w:rPr>
        <w:t>Citizens Utility Board of Wisconsin</w:t>
      </w:r>
      <w:r w:rsidRPr="000D4953">
        <w:t xml:space="preserve"> – Evaluated Spring 2005 outage at the Kewaunee Nuclear Power Plant and provided direct and </w:t>
      </w:r>
      <w:proofErr w:type="spellStart"/>
      <w:r w:rsidRPr="000D4953">
        <w:t>surrebuttal</w:t>
      </w:r>
      <w:proofErr w:type="spellEnd"/>
      <w:r w:rsidRPr="000D4953">
        <w:t xml:space="preserve"> testimony before the Wisconsin Public Service Commission.</w:t>
      </w:r>
    </w:p>
    <w:p w:rsidR="000D4953" w:rsidRDefault="000D4953" w:rsidP="000D4953">
      <w:pPr>
        <w:tabs>
          <w:tab w:val="left" w:pos="-1440"/>
        </w:tabs>
        <w:spacing w:line="240" w:lineRule="auto"/>
        <w:rPr>
          <w:u w:val="single"/>
        </w:rPr>
      </w:pPr>
    </w:p>
    <w:p w:rsidR="000D4953" w:rsidRDefault="000D4953" w:rsidP="000D4953">
      <w:pPr>
        <w:tabs>
          <w:tab w:val="left" w:pos="-1440"/>
        </w:tabs>
        <w:spacing w:line="240" w:lineRule="auto"/>
        <w:ind w:left="0" w:firstLine="0"/>
      </w:pPr>
      <w:r>
        <w:rPr>
          <w:u w:val="single"/>
        </w:rPr>
        <w:t>Georgia Public Service Commission</w:t>
      </w:r>
      <w:r>
        <w:t xml:space="preserve"> - Assisted the Georgia PSC staff in evaluation of Integrated Resource Plans presented by two investor owned utilities.  Review included analysis of purchase power agreements, analysis of supply-side resource mix and review of a proposed green power program.</w:t>
      </w:r>
    </w:p>
    <w:p w:rsidR="000D4953" w:rsidRDefault="000D4953" w:rsidP="000D4953">
      <w:pPr>
        <w:tabs>
          <w:tab w:val="left" w:pos="-1440"/>
        </w:tabs>
        <w:spacing w:line="240" w:lineRule="auto"/>
        <w:ind w:left="0" w:firstLine="0"/>
        <w:rPr>
          <w:u w:val="single"/>
        </w:rPr>
      </w:pPr>
    </w:p>
    <w:p w:rsidR="000D4953" w:rsidRDefault="000D4953" w:rsidP="000D4953">
      <w:pPr>
        <w:tabs>
          <w:tab w:val="left" w:pos="-1440"/>
        </w:tabs>
        <w:spacing w:line="240" w:lineRule="auto"/>
        <w:ind w:left="0" w:firstLine="0"/>
      </w:pPr>
      <w:r>
        <w:rPr>
          <w:u w:val="single"/>
        </w:rPr>
        <w:t>State of Hawaii, Department of Business, Economic Development and Tourism</w:t>
      </w:r>
      <w:r>
        <w:t xml:space="preserve"> – Assisted the State of Hawaii in development and analysis of a Renewable Portfolio Standard to increase the amount of renewable energy resources developed to meet growing electricity demand.  Presented the results of this work in testimony before the State of Hawaii, House of Representatives.</w:t>
      </w:r>
    </w:p>
    <w:p w:rsidR="000D4953" w:rsidRDefault="000D4953" w:rsidP="000D4953">
      <w:pPr>
        <w:tabs>
          <w:tab w:val="left" w:pos="-1440"/>
        </w:tabs>
        <w:spacing w:line="240" w:lineRule="auto"/>
        <w:ind w:left="0" w:firstLine="0"/>
        <w:rPr>
          <w:u w:val="single"/>
        </w:rPr>
      </w:pPr>
    </w:p>
    <w:p w:rsidR="000D4953" w:rsidRDefault="000D4953" w:rsidP="000D4953">
      <w:pPr>
        <w:tabs>
          <w:tab w:val="left" w:pos="-1440"/>
        </w:tabs>
        <w:spacing w:line="240" w:lineRule="auto"/>
        <w:ind w:left="0" w:firstLine="0"/>
      </w:pPr>
      <w:r>
        <w:rPr>
          <w:u w:val="single"/>
        </w:rPr>
        <w:t>Georgia Public Service Commission</w:t>
      </w:r>
      <w:r>
        <w:t xml:space="preserve"> - Assisted the Georgia PSC staff in providing oversight to the bid evaluation process concerning an electric utility’s evaluation of responses to a Request for Proposals for supply-side resources.  Projects evaluated include simple cycle combustion turbine projects, combined cycle combustion turbine projects and co-generation projects.</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Millstone 3 Nuclear Plant Non-</w:t>
      </w:r>
      <w:proofErr w:type="gramStart"/>
      <w:r>
        <w:rPr>
          <w:u w:val="single"/>
        </w:rPr>
        <w:t>operating</w:t>
      </w:r>
      <w:proofErr w:type="gramEnd"/>
      <w:r>
        <w:rPr>
          <w:u w:val="single"/>
        </w:rPr>
        <w:t xml:space="preserve"> Owners</w:t>
      </w:r>
      <w:r>
        <w:t xml:space="preserve"> – Evaluated the lengthy outage at Millstone 3 and provided analysis of outage schedule and cost on behalf of the non-operating owners of Millstone 3.  Direct testimony provided an analysis of additional post-outage O&amp;M costs that would result due to the outage.  Rebuttal testimony dealt with analysis of the outage schedule.</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H.C. Price Company</w:t>
      </w:r>
      <w:r>
        <w:t xml:space="preserve"> – Evaluated project management of the Healy Clean Coal Project on behalf of the General Contractor, H.C. Price Company.  The Healy Clean Coal Project is a </w:t>
      </w:r>
      <w:proofErr w:type="gramStart"/>
      <w:r>
        <w:t>50 megawatt</w:t>
      </w:r>
      <w:proofErr w:type="gramEnd"/>
      <w:r>
        <w:t xml:space="preserve"> coal burning power plant funded in part by the DOE to demonstrate advanced </w:t>
      </w:r>
      <w:r>
        <w:lastRenderedPageBreak/>
        <w:t>clean coal technologies.  This project involved analysis of the project schedule and evaluation of the impact of the owner’s project management performance on costs incurred by our client.</w:t>
      </w:r>
    </w:p>
    <w:p w:rsidR="000D4953" w:rsidRDefault="000D4953" w:rsidP="000D4953">
      <w:pPr>
        <w:tabs>
          <w:tab w:val="left" w:pos="-1440"/>
        </w:tabs>
        <w:spacing w:line="240" w:lineRule="auto"/>
      </w:pPr>
    </w:p>
    <w:p w:rsidR="000D4953" w:rsidRDefault="000D4953" w:rsidP="000D4953">
      <w:pPr>
        <w:tabs>
          <w:tab w:val="left" w:pos="-1440"/>
        </w:tabs>
        <w:spacing w:line="240" w:lineRule="auto"/>
        <w:ind w:left="0" w:firstLine="0"/>
      </w:pPr>
      <w:r>
        <w:rPr>
          <w:u w:val="single"/>
        </w:rPr>
        <w:t>Steel Dynamics, Inc.</w:t>
      </w:r>
      <w:r>
        <w:t xml:space="preserve"> – Evaluated a lengthy outage at the D.C. Cook nuclear plant and presented testimony to the Indiana Utility Regulatory Commission in a fuel factor adjustment case Docket No. 38702-FAC40-S1.</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Florida Office of Public Counsel</w:t>
      </w:r>
      <w:r>
        <w:t xml:space="preserve"> - Evaluated lengthy outage at Crystal River Unit 3 Nuclear Plant. Submitted expert testimony to the Florida Public Service Commission in Docket No. 970261-EI.</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United States Trade and Development Agency</w:t>
      </w:r>
      <w:r>
        <w:t xml:space="preserve"> - Assisted the government of the Republic of Mauritius in development of a Request for Proposal for a 30 MW power plant to be built on a Build, Own, </w:t>
      </w:r>
      <w:proofErr w:type="gramStart"/>
      <w:r>
        <w:t>Operate</w:t>
      </w:r>
      <w:proofErr w:type="gramEnd"/>
      <w:r>
        <w:t xml:space="preserve"> (BOO) basis and assisted in evaluation of Bids.</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Louisiana Public Service Commission Staff</w:t>
      </w:r>
      <w:r>
        <w:t xml:space="preserve"> - Evaluated management and operation of the River Bend Nuclear Plant. Submitted expert testimony before the LPSC in Docket No. U-19904.</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U.S. Department of Justice</w:t>
      </w:r>
      <w:r>
        <w:t xml:space="preserve"> - Provided expert testimony concerning the in-service date of the Harris Nuclear Plant on behalf of the Department of Justice U.S. District Court.</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City of Houston</w:t>
      </w:r>
      <w:r>
        <w:t xml:space="preserve"> - Conducted evaluation of a lengthy NRC required shutdown of the South Texas Project Nuclear Generating Station.</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Georgia Public Service Commission Staff</w:t>
      </w:r>
      <w:r>
        <w:t xml:space="preserve"> - Evaluated and provided testimony on Georgia Power Company's application for certification of the Intercession City Combustion Turbine Project - Docket No. 4895-U.</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Seminole Electric Cooperative, Inc.</w:t>
      </w:r>
      <w:r>
        <w:t xml:space="preserve"> - Evaluated and provided testimony on nuclear decommissioning and fossil plant dismantlement costs - FERC Docket Nos. ER93-465-000, </w:t>
      </w:r>
      <w:r>
        <w:rPr>
          <w:u w:val="single"/>
        </w:rPr>
        <w:t>et</w:t>
      </w:r>
      <w:r>
        <w:t xml:space="preserve"> </w:t>
      </w:r>
      <w:r>
        <w:rPr>
          <w:u w:val="single"/>
        </w:rPr>
        <w:t>al</w:t>
      </w:r>
      <w:r>
        <w:t>.</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Georgia Public Service Commission Staff</w:t>
      </w:r>
      <w:r>
        <w:t xml:space="preserve"> - Evaluated and prepared testimony on application for certification of the Robins Combustion Turbine Project by Georgia Power Company - Docket No. 4311-U.</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North Carolina Electric Membership Corporation</w:t>
      </w:r>
      <w:r>
        <w:t xml:space="preserve"> - Conducted a detailed evaluation of Duke Power Company's plans and cost estimate for replacement of the Catawba Unit 1 Steam Generators.</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Georgia Public Service Commission Staff</w:t>
      </w:r>
      <w:r>
        <w:t xml:space="preserve"> - Evaluated and prepared testimony on application for certification of the McIntosh Combustion Turbine Project by Georgia Power Company and Savannah Electric Power Company - Docket No. 4133-U and 4136-U.</w:t>
      </w:r>
    </w:p>
    <w:p w:rsidR="000D4953" w:rsidRDefault="000D4953" w:rsidP="000D4953">
      <w:pPr>
        <w:tabs>
          <w:tab w:val="left" w:pos="-1440"/>
        </w:tabs>
        <w:spacing w:line="240" w:lineRule="auto"/>
      </w:pPr>
    </w:p>
    <w:p w:rsidR="000D4953" w:rsidRDefault="000D4953" w:rsidP="000D4953">
      <w:pPr>
        <w:tabs>
          <w:tab w:val="left" w:pos="-1440"/>
        </w:tabs>
        <w:spacing w:line="240" w:lineRule="auto"/>
        <w:ind w:left="0" w:firstLine="0"/>
      </w:pPr>
      <w:r>
        <w:rPr>
          <w:u w:val="single"/>
        </w:rPr>
        <w:t>New Jersey Rate Counsel</w:t>
      </w:r>
      <w:r>
        <w:t xml:space="preserve"> - Review of Public Service Electric &amp; Gas Company nuclear and fossil capital additions in PSE&amp;G general rate case.</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Corn Belt Electric Cooperative/Central Iowa Power Electric Cooperative</w:t>
      </w:r>
      <w:r>
        <w:t xml:space="preserve"> - Directs an operational monitoring program of the Duane Arnold Energy Center (565 </w:t>
      </w:r>
      <w:proofErr w:type="spellStart"/>
      <w:r>
        <w:t>Mwe</w:t>
      </w:r>
      <w:proofErr w:type="spellEnd"/>
      <w:r>
        <w:t xml:space="preserve"> BWR) on behalf of the non-operating owners.</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 xml:space="preserve">Cities of Calvert and </w:t>
      </w:r>
      <w:proofErr w:type="spellStart"/>
      <w:r>
        <w:rPr>
          <w:u w:val="single"/>
        </w:rPr>
        <w:t>Kosse</w:t>
      </w:r>
      <w:proofErr w:type="spellEnd"/>
      <w:r>
        <w:t xml:space="preserve"> - Evaluated and submitted testimony of outages of the River Bend Nuclear Station - PUCT Docket No. 10894.</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Iowa Office of Consumer Advocate</w:t>
      </w:r>
      <w:r>
        <w:t xml:space="preserve"> - Evaluated and submitted testimony on the estimated decommissioning costs for the Cooper Nuclear Station - IUB Docket No. RPU-92-2.</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Georgia Public Service Commission/Hicks, Maloof &amp; Campbell</w:t>
      </w:r>
      <w:r>
        <w:t xml:space="preserve"> - Prepared testimony related to Vogtle and Hatch plant decommissioning costs in 1991 Georgia Power rate case - Docket No. 4007-U.</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City of El Paso</w:t>
      </w:r>
      <w:r>
        <w:t xml:space="preserve"> - Testified before the Public Utility Commission of Texas regarding Palo Verde Unit 3 construction prudence - Docket No. 9945.</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City of Houston</w:t>
      </w:r>
      <w:r>
        <w:t xml:space="preserve"> - Testified before Texas Public Utility Commission regarding South Texas Project nuclear plant outages - Docket No. 9850.</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NUCOR Steel Company</w:t>
      </w:r>
      <w:r>
        <w:t xml:space="preserve"> - Evaluated and submitted testimony on outages of Carolina Power and Light nuclear power facilities - SCPSC Docket No. 90-4-E.</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Georgia Public Service Commission/Hicks, Maloof &amp; Campbell</w:t>
      </w:r>
      <w:r>
        <w:t xml:space="preserve"> - Assisted Georgia Public Service Commission staff and attorneys in many aspects of Georgia Power Company's 1989 rate case including nuclear operation and maintenance costs, nuclear performance incentive plan for Georgia and provided expert testimony on construction prudence of Vogtle Unit 2 and decommissioning costs of Vogtle and Hatch nuclear units - Docket No. 3840-U.</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proofErr w:type="spellStart"/>
      <w:r>
        <w:rPr>
          <w:u w:val="single"/>
        </w:rPr>
        <w:t>Swidler</w:t>
      </w:r>
      <w:proofErr w:type="spellEnd"/>
      <w:r>
        <w:rPr>
          <w:u w:val="single"/>
        </w:rPr>
        <w:t xml:space="preserve"> &amp; Berlin/Niagara Mohawk</w:t>
      </w:r>
      <w:r>
        <w:t xml:space="preserve"> - Provided technical litigation support to </w:t>
      </w:r>
      <w:proofErr w:type="spellStart"/>
      <w:r>
        <w:t>Swidler</w:t>
      </w:r>
      <w:proofErr w:type="spellEnd"/>
      <w:r>
        <w:t xml:space="preserve"> &amp; Berlin in law suit concerning construction mismanagement of the Nine Mile 2 Nuclear Plant.</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Long Island Lighting Company/Shea &amp; Gould</w:t>
      </w:r>
      <w:r>
        <w:t xml:space="preserve"> - Assisted in preparation of expert testimony on nuclear plant construction.</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t>North Carolina Electric Membership Corporation</w:t>
      </w:r>
      <w:r>
        <w:t xml:space="preserve"> - Prepared testimony concerning prudence of construction of Carolina Power &amp; Light Company's Shearon Harris Station - NCUC Docket No. E-2, Sub537.</w:t>
      </w:r>
    </w:p>
    <w:p w:rsidR="000D4953" w:rsidRDefault="000D4953" w:rsidP="000D4953">
      <w:pPr>
        <w:tabs>
          <w:tab w:val="left" w:pos="-1440"/>
        </w:tabs>
        <w:spacing w:line="240" w:lineRule="auto"/>
        <w:ind w:left="0" w:firstLine="0"/>
      </w:pPr>
    </w:p>
    <w:p w:rsidR="000D4953" w:rsidRDefault="000D4953" w:rsidP="000D4953">
      <w:pPr>
        <w:tabs>
          <w:tab w:val="left" w:pos="-1440"/>
        </w:tabs>
        <w:spacing w:line="240" w:lineRule="auto"/>
        <w:ind w:left="0" w:firstLine="0"/>
      </w:pPr>
      <w:r>
        <w:rPr>
          <w:u w:val="single"/>
        </w:rPr>
        <w:lastRenderedPageBreak/>
        <w:t>City of Austin, Texas</w:t>
      </w:r>
      <w:r>
        <w:t xml:space="preserve"> - Prepared estimates of the final cost and schedule of the South Texas Project in support of litigation.</w:t>
      </w:r>
    </w:p>
    <w:p w:rsidR="000D4953" w:rsidRDefault="000D4953" w:rsidP="000D4953">
      <w:pPr>
        <w:tabs>
          <w:tab w:val="left" w:pos="-1440"/>
        </w:tabs>
        <w:spacing w:line="240" w:lineRule="auto"/>
      </w:pPr>
    </w:p>
    <w:p w:rsidR="000D4953" w:rsidRDefault="000D4953" w:rsidP="000D4953">
      <w:pPr>
        <w:tabs>
          <w:tab w:val="left" w:pos="-1440"/>
        </w:tabs>
        <w:spacing w:line="240" w:lineRule="auto"/>
        <w:ind w:left="0" w:firstLine="0"/>
      </w:pPr>
      <w:proofErr w:type="spellStart"/>
      <w:r>
        <w:rPr>
          <w:u w:val="single"/>
        </w:rPr>
        <w:t>Tex</w:t>
      </w:r>
      <w:proofErr w:type="spellEnd"/>
      <w:r>
        <w:rPr>
          <w:u w:val="single"/>
        </w:rPr>
        <w:t>-La Electric Cooperative/Brazos Electric Cooperative</w:t>
      </w:r>
      <w:r>
        <w:t xml:space="preserve"> - Participated in performance of a construction and operational monitoring program for minority owners of Comanche Peak Nuclear Station.</w:t>
      </w:r>
    </w:p>
    <w:p w:rsidR="000D4953" w:rsidRDefault="000D4953" w:rsidP="000D4953">
      <w:pPr>
        <w:tabs>
          <w:tab w:val="left" w:pos="-1440"/>
        </w:tabs>
        <w:spacing w:line="240" w:lineRule="auto"/>
        <w:ind w:left="0" w:firstLine="0"/>
      </w:pPr>
    </w:p>
    <w:p w:rsidR="00A00137" w:rsidRDefault="000D4953" w:rsidP="00A00137">
      <w:pPr>
        <w:tabs>
          <w:tab w:val="left" w:pos="-1440"/>
        </w:tabs>
        <w:spacing w:line="240" w:lineRule="auto"/>
        <w:ind w:left="0" w:firstLine="0"/>
      </w:pPr>
      <w:proofErr w:type="spellStart"/>
      <w:r>
        <w:rPr>
          <w:u w:val="single"/>
        </w:rPr>
        <w:t>Tex</w:t>
      </w:r>
      <w:proofErr w:type="spellEnd"/>
      <w:r>
        <w:rPr>
          <w:u w:val="single"/>
        </w:rPr>
        <w:t xml:space="preserve">-La Electric Cooperative/Brazos Electric Cooperative/Texas Municipal Power Authority (Attorneys - </w:t>
      </w:r>
      <w:proofErr w:type="spellStart"/>
      <w:r>
        <w:rPr>
          <w:u w:val="single"/>
        </w:rPr>
        <w:t>Burchette</w:t>
      </w:r>
      <w:proofErr w:type="spellEnd"/>
      <w:r>
        <w:rPr>
          <w:u w:val="single"/>
        </w:rPr>
        <w:t xml:space="preserve"> &amp; Associates, Spiegel &amp; </w:t>
      </w:r>
      <w:proofErr w:type="spellStart"/>
      <w:r>
        <w:rPr>
          <w:u w:val="single"/>
        </w:rPr>
        <w:t>McDiarmid</w:t>
      </w:r>
      <w:proofErr w:type="spellEnd"/>
      <w:r>
        <w:rPr>
          <w:u w:val="single"/>
        </w:rPr>
        <w:t>, and Fulbright &amp; Jaworski)</w:t>
      </w:r>
      <w:r>
        <w:t xml:space="preserve"> - Assisted GDS personnel as consulting experts and litigation managers in all aspects of the lawsuit brought by Texas Utilities against the minority owners of Comanche Peak Nuclear Station.</w:t>
      </w:r>
    </w:p>
    <w:p w:rsidR="00A00137" w:rsidRPr="00A00137" w:rsidRDefault="00A00137" w:rsidP="00A00137"/>
    <w:p w:rsidR="00A00137" w:rsidRPr="00A00137" w:rsidRDefault="00A00137" w:rsidP="00A00137"/>
    <w:p w:rsidR="00A00137" w:rsidRPr="00A00137" w:rsidRDefault="00A00137" w:rsidP="00A00137"/>
    <w:p w:rsidR="00A00137" w:rsidRPr="00A00137" w:rsidRDefault="00A00137" w:rsidP="00A00137"/>
    <w:p w:rsidR="00A00137" w:rsidRPr="00A00137" w:rsidRDefault="00A00137" w:rsidP="00A00137"/>
    <w:p w:rsidR="00A00137" w:rsidRPr="00A00137" w:rsidRDefault="00A00137" w:rsidP="00A00137"/>
    <w:p w:rsidR="00A00137" w:rsidRPr="00A00137" w:rsidRDefault="00A00137" w:rsidP="00A00137"/>
    <w:p w:rsidR="00A00137" w:rsidRPr="00A00137" w:rsidRDefault="00A00137" w:rsidP="00A00137"/>
    <w:p w:rsidR="00A00137" w:rsidRPr="00A00137" w:rsidRDefault="00A00137" w:rsidP="00A00137"/>
    <w:p w:rsidR="00A00137" w:rsidRDefault="00A00137" w:rsidP="00A00137"/>
    <w:p w:rsidR="00A00137" w:rsidRDefault="00A00137" w:rsidP="00A00137"/>
    <w:p w:rsidR="00303472" w:rsidRPr="00A00137" w:rsidRDefault="00303472" w:rsidP="00A00137"/>
    <w:sectPr w:rsidR="00303472" w:rsidRPr="00A00137" w:rsidSect="00A00137">
      <w:headerReference w:type="default" r:id="rId22"/>
      <w:headerReference w:type="first" r:id="rId23"/>
      <w:pgSz w:w="12240" w:h="15840" w:code="1"/>
      <w:pgMar w:top="1440" w:right="216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EAB" w:rsidRDefault="00802EAB" w:rsidP="004565E8">
      <w:r>
        <w:separator/>
      </w:r>
    </w:p>
  </w:endnote>
  <w:endnote w:type="continuationSeparator" w:id="0">
    <w:p w:rsidR="00802EAB" w:rsidRDefault="00802EAB" w:rsidP="004565E8">
      <w:r>
        <w:continuationSeparator/>
      </w:r>
    </w:p>
  </w:endnote>
  <w:endnote w:type="continuationNotice" w:id="1">
    <w:p w:rsidR="00802EAB" w:rsidRDefault="0080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rsidP="00CE35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9D4" w:rsidRDefault="0097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rsidP="00276D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Pr="0015714A" w:rsidRDefault="009729D4" w:rsidP="0015714A">
    <w:pPr>
      <w:tabs>
        <w:tab w:val="center" w:pos="4320"/>
        <w:tab w:val="right" w:pos="8640"/>
      </w:tabs>
      <w:jc w:val="center"/>
    </w:pPr>
    <w:r w:rsidRPr="0015714A">
      <w:t xml:space="preserve">- </w:t>
    </w:r>
    <w:r>
      <w:fldChar w:fldCharType="begin"/>
    </w:r>
    <w:r>
      <w:instrText xml:space="preserve"> PAGE   \* MERGEFORMAT </w:instrText>
    </w:r>
    <w:r>
      <w:fldChar w:fldCharType="separate"/>
    </w:r>
    <w:r w:rsidR="00B144DC">
      <w:rPr>
        <w:noProof/>
      </w:rPr>
      <w:t>1</w:t>
    </w:r>
    <w:r>
      <w:rPr>
        <w:noProof/>
      </w:rPr>
      <w:fldChar w:fldCharType="end"/>
    </w:r>
    <w:r w:rsidRPr="0015714A">
      <w:rPr>
        <w:noProof/>
      </w:rPr>
      <w:t xml:space="preserve"> -</w:t>
    </w:r>
  </w:p>
  <w:p w:rsidR="009729D4" w:rsidRPr="0015714A" w:rsidRDefault="009729D4" w:rsidP="001571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pPr>
      <w:pStyle w:val="Footer"/>
      <w:jc w:val="center"/>
    </w:pPr>
    <w:r>
      <w:fldChar w:fldCharType="begin"/>
    </w:r>
    <w:r>
      <w:instrText xml:space="preserve"> PAGE   \* MERGEFORMAT </w:instrText>
    </w:r>
    <w:r>
      <w:fldChar w:fldCharType="separate"/>
    </w:r>
    <w:r w:rsidR="00A32696">
      <w:rPr>
        <w:noProof/>
      </w:rPr>
      <w:t>29</w:t>
    </w:r>
    <w:r>
      <w:rPr>
        <w:noProof/>
      </w:rPr>
      <w:fldChar w:fldCharType="end"/>
    </w:r>
  </w:p>
  <w:p w:rsidR="009729D4" w:rsidRDefault="009729D4">
    <w:pPr>
      <w:spacing w:line="19"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rsidP="00276DA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9D4" w:rsidRDefault="009729D4" w:rsidP="00276DA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Pr="00A00137" w:rsidRDefault="009729D4" w:rsidP="00A001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pPr>
      <w:pStyle w:val="Footer"/>
    </w:pPr>
  </w:p>
  <w:p w:rsidR="009729D4" w:rsidRPr="0015714A" w:rsidRDefault="009729D4" w:rsidP="0015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EAB" w:rsidRDefault="00802EAB" w:rsidP="004565E8">
      <w:r>
        <w:separator/>
      </w:r>
    </w:p>
  </w:footnote>
  <w:footnote w:type="continuationSeparator" w:id="0">
    <w:p w:rsidR="00802EAB" w:rsidRDefault="00802EAB" w:rsidP="004565E8">
      <w:r>
        <w:continuationSeparator/>
      </w:r>
    </w:p>
  </w:footnote>
  <w:footnote w:type="continuationNotice" w:id="1">
    <w:p w:rsidR="00802EAB" w:rsidRDefault="00802EAB"/>
  </w:footnote>
  <w:footnote w:id="2">
    <w:p w:rsidR="009729D4" w:rsidRDefault="009729D4" w:rsidP="00ED0CD0">
      <w:pPr>
        <w:pStyle w:val="FootnoteText"/>
        <w:spacing w:line="240" w:lineRule="auto"/>
        <w:ind w:left="0" w:firstLine="0"/>
      </w:pPr>
      <w:r>
        <w:rPr>
          <w:rStyle w:val="FootnoteReference"/>
        </w:rPr>
        <w:footnoteRef/>
      </w:r>
      <w:r>
        <w:t xml:space="preserve"> Westinghouse provides the engineering, design, and applicable analyses for the Design Certification Document (“DCD”).</w:t>
      </w:r>
    </w:p>
  </w:footnote>
  <w:footnote w:id="3">
    <w:p w:rsidR="009729D4" w:rsidRDefault="009729D4">
      <w:pPr>
        <w:pStyle w:val="FootnoteText"/>
      </w:pPr>
      <w:r>
        <w:rPr>
          <w:rStyle w:val="FootnoteReference"/>
        </w:rPr>
        <w:footnoteRef/>
      </w:r>
      <w:r>
        <w:t xml:space="preserve"> Bechtel is the construction contractor.</w:t>
      </w:r>
    </w:p>
  </w:footnote>
  <w:footnote w:id="4">
    <w:p w:rsidR="009729D4" w:rsidRDefault="009729D4">
      <w:pPr>
        <w:pStyle w:val="FootnoteText"/>
      </w:pPr>
      <w:r>
        <w:rPr>
          <w:rStyle w:val="FootnoteReference"/>
        </w:rPr>
        <w:footnoteRef/>
      </w:r>
      <w:r>
        <w:t xml:space="preserve"> Schedule Review Package 2020-06-27 DD </w:t>
      </w:r>
      <w:proofErr w:type="spellStart"/>
      <w:r>
        <w:t>CoWG</w:t>
      </w:r>
      <w:proofErr w:type="spellEnd"/>
      <w:r>
        <w:t xml:space="preserve"> page </w:t>
      </w:r>
      <w:r w:rsidR="002C0373">
        <w:t>7</w:t>
      </w:r>
      <w:r>
        <w:t>.</w:t>
      </w:r>
    </w:p>
  </w:footnote>
  <w:footnote w:id="5">
    <w:p w:rsidR="009729D4" w:rsidRDefault="009729D4">
      <w:pPr>
        <w:pStyle w:val="FootnoteText"/>
      </w:pPr>
      <w:r>
        <w:rPr>
          <w:rStyle w:val="FootnoteReference"/>
        </w:rPr>
        <w:footnoteRef/>
      </w:r>
      <w:r>
        <w:t xml:space="preserve"> Ibid page 39.</w:t>
      </w:r>
    </w:p>
  </w:footnote>
  <w:footnote w:id="6">
    <w:p w:rsidR="009729D4" w:rsidRDefault="009729D4">
      <w:pPr>
        <w:pStyle w:val="FootnoteText"/>
      </w:pPr>
      <w:r>
        <w:rPr>
          <w:rStyle w:val="FootnoteReference"/>
        </w:rPr>
        <w:footnoteRef/>
      </w:r>
      <w:r>
        <w:t xml:space="preserve"> Schedule Review Package 08-29-2020 page 33.</w:t>
      </w:r>
    </w:p>
  </w:footnote>
  <w:footnote w:id="7">
    <w:p w:rsidR="009729D4" w:rsidRDefault="009729D4">
      <w:pPr>
        <w:pStyle w:val="FootnoteText"/>
      </w:pPr>
      <w:r>
        <w:rPr>
          <w:rStyle w:val="FootnoteReference"/>
        </w:rPr>
        <w:footnoteRef/>
      </w:r>
      <w:r>
        <w:t xml:space="preserve"> SNC Project Site Forecast</w:t>
      </w:r>
    </w:p>
  </w:footnote>
  <w:footnote w:id="8">
    <w:p w:rsidR="009729D4" w:rsidRDefault="009729D4">
      <w:pPr>
        <w:pStyle w:val="FootnoteText"/>
      </w:pPr>
      <w:r>
        <w:rPr>
          <w:rStyle w:val="FootnoteReference"/>
        </w:rPr>
        <w:footnoteRef/>
      </w:r>
      <w:r>
        <w:t xml:space="preserve"> 10-2020 MPR Meeting Presentation.</w:t>
      </w:r>
    </w:p>
  </w:footnote>
  <w:footnote w:id="9">
    <w:p w:rsidR="009729D4" w:rsidRDefault="009729D4">
      <w:pPr>
        <w:pStyle w:val="FootnoteText"/>
      </w:pPr>
      <w:r>
        <w:rPr>
          <w:rStyle w:val="FootnoteReference"/>
        </w:rPr>
        <w:footnoteRef/>
      </w:r>
      <w:r>
        <w:t xml:space="preserve"> Scheduled electrical work is work that is assigned to a specific plant system.</w:t>
      </w:r>
    </w:p>
  </w:footnote>
  <w:footnote w:id="10">
    <w:p w:rsidR="009729D4" w:rsidRDefault="009729D4">
      <w:pPr>
        <w:pStyle w:val="FootnoteText"/>
      </w:pPr>
      <w:r>
        <w:rPr>
          <w:rStyle w:val="FootnoteReference"/>
        </w:rPr>
        <w:footnoteRef/>
      </w:r>
      <w:r>
        <w:t xml:space="preserve"> Monthly Project Review Meeting dated October 21, 2020, page 7.</w:t>
      </w:r>
    </w:p>
  </w:footnote>
  <w:footnote w:id="11">
    <w:p w:rsidR="009729D4" w:rsidRDefault="009729D4">
      <w:pPr>
        <w:pStyle w:val="FootnoteText"/>
      </w:pPr>
      <w:r>
        <w:rPr>
          <w:rStyle w:val="FootnoteReference"/>
        </w:rPr>
        <w:footnoteRef/>
      </w:r>
      <w:r>
        <w:t xml:space="preserve"> Ibid, page 22.</w:t>
      </w:r>
    </w:p>
  </w:footnote>
  <w:footnote w:id="12">
    <w:p w:rsidR="009729D4" w:rsidRDefault="009729D4" w:rsidP="0028451D">
      <w:pPr>
        <w:pStyle w:val="FootnoteText"/>
        <w:spacing w:line="240" w:lineRule="auto"/>
      </w:pPr>
      <w:r>
        <w:rPr>
          <w:rStyle w:val="FootnoteReference"/>
        </w:rPr>
        <w:footnoteRef/>
      </w:r>
      <w:r>
        <w:t xml:space="preserve"> Georgia Power Nuclear Development Weekly One-Pager dated 10/30/2020.</w:t>
      </w:r>
    </w:p>
  </w:footnote>
  <w:footnote w:id="13">
    <w:p w:rsidR="009729D4" w:rsidRDefault="009729D4" w:rsidP="0028451D">
      <w:pPr>
        <w:pStyle w:val="FootnoteText"/>
        <w:spacing w:line="240" w:lineRule="auto"/>
        <w:ind w:left="0" w:firstLine="0"/>
      </w:pPr>
      <w:r>
        <w:rPr>
          <w:rStyle w:val="FootnoteReference"/>
        </w:rPr>
        <w:footnoteRef/>
      </w:r>
      <w:r>
        <w:t xml:space="preserve"> An exception is typically a small level of work that is not necessary for the successful completion of the intended test.  However, all exceptions do represent work being pushed forward.</w:t>
      </w:r>
    </w:p>
  </w:footnote>
  <w:footnote w:id="14">
    <w:p w:rsidR="009729D4" w:rsidRDefault="009729D4" w:rsidP="0028451D">
      <w:pPr>
        <w:pStyle w:val="FootnoteText"/>
        <w:spacing w:line="240" w:lineRule="auto"/>
      </w:pPr>
      <w:r>
        <w:rPr>
          <w:rStyle w:val="FootnoteReference"/>
        </w:rPr>
        <w:footnoteRef/>
      </w:r>
      <w:r>
        <w:t xml:space="preserve"> Plant Vogtle Units 3&amp;4 Schedule Review Package dated 9/26/2020, page 14.</w:t>
      </w:r>
    </w:p>
  </w:footnote>
  <w:footnote w:id="15">
    <w:p w:rsidR="009729D4" w:rsidRDefault="009729D4" w:rsidP="0028451D">
      <w:pPr>
        <w:pStyle w:val="FootnoteText"/>
        <w:spacing w:line="240" w:lineRule="auto"/>
      </w:pPr>
      <w:r>
        <w:rPr>
          <w:rStyle w:val="FootnoteReference"/>
        </w:rPr>
        <w:footnoteRef/>
      </w:r>
      <w:r>
        <w:t xml:space="preserve"> Weekly Metrics report dated 11/03/2020, page 15.</w:t>
      </w:r>
    </w:p>
  </w:footnote>
  <w:footnote w:id="16">
    <w:p w:rsidR="009729D4" w:rsidRDefault="009729D4" w:rsidP="0028451D">
      <w:pPr>
        <w:pStyle w:val="FootnoteText"/>
        <w:spacing w:line="240" w:lineRule="auto"/>
      </w:pPr>
      <w:r>
        <w:rPr>
          <w:rStyle w:val="FootnoteReference"/>
        </w:rPr>
        <w:footnoteRef/>
      </w:r>
      <w:r>
        <w:t xml:space="preserve"> Monthly Project Review Meeting October 21, 2020, page 20.</w:t>
      </w:r>
    </w:p>
  </w:footnote>
  <w:footnote w:id="17">
    <w:p w:rsidR="009729D4" w:rsidRDefault="009729D4">
      <w:pPr>
        <w:pStyle w:val="FootnoteText"/>
      </w:pPr>
      <w:r>
        <w:rPr>
          <w:rStyle w:val="FootnoteReference"/>
        </w:rPr>
        <w:footnoteRef/>
      </w:r>
      <w:r>
        <w:t xml:space="preserve"> Ibid.</w:t>
      </w:r>
    </w:p>
  </w:footnote>
  <w:footnote w:id="18">
    <w:p w:rsidR="009B2BA6" w:rsidRDefault="009B2BA6">
      <w:pPr>
        <w:pStyle w:val="FootnoteText"/>
      </w:pPr>
      <w:r>
        <w:rPr>
          <w:rStyle w:val="FootnoteReference"/>
        </w:rPr>
        <w:footnoteRef/>
      </w:r>
      <w:r>
        <w:t xml:space="preserve"> Estimated from slide 43, Monthly Project Review meeting slide package dated November 17, 2020.</w:t>
      </w:r>
    </w:p>
  </w:footnote>
  <w:footnote w:id="19">
    <w:p w:rsidR="009729D4" w:rsidRDefault="009729D4" w:rsidP="0028451D">
      <w:pPr>
        <w:pStyle w:val="FootnoteText"/>
        <w:spacing w:line="240" w:lineRule="auto"/>
      </w:pPr>
      <w:r>
        <w:rPr>
          <w:rStyle w:val="FootnoteReference"/>
        </w:rPr>
        <w:footnoteRef/>
      </w:r>
      <w:r>
        <w:t xml:space="preserve"> Similar issues and results applied to both the SFS and WLS tanks.</w:t>
      </w:r>
    </w:p>
  </w:footnote>
  <w:footnote w:id="20">
    <w:p w:rsidR="009729D4" w:rsidRDefault="009729D4" w:rsidP="0028451D">
      <w:pPr>
        <w:pStyle w:val="FootnoteText"/>
        <w:spacing w:line="240" w:lineRule="auto"/>
        <w:ind w:left="0" w:firstLine="0"/>
      </w:pPr>
      <w:r>
        <w:rPr>
          <w:rStyle w:val="FootnoteReference"/>
        </w:rPr>
        <w:footnoteRef/>
      </w:r>
      <w:r>
        <w:t xml:space="preserve"> Reactor Coolant System (“RCS”), SFS, Radioactive Waste Drain System (“WRS”), Waste Water System (“WSS”), Normal Residual Heat Removal System (“RNS”), Chemical and Volume Control System (“CVS”), and Passive Core Cooling System (“PXS”).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rsidP="00C92F15">
    <w:pPr>
      <w:pStyle w:val="Header"/>
      <w:spacing w:line="240" w:lineRule="auto"/>
    </w:pPr>
    <w:r>
      <w:t>Direct Testimony of Steven D. Roetger, William R. Jacobs, Jr., Ph.D.</w:t>
    </w:r>
  </w:p>
  <w:p w:rsidR="009729D4" w:rsidRDefault="009729D4" w:rsidP="00C92F15">
    <w:pPr>
      <w:pStyle w:val="Header"/>
      <w:spacing w:line="240" w:lineRule="auto"/>
    </w:pPr>
    <w:r>
      <w:t>Docket No. 29849, 2</w:t>
    </w:r>
    <w:r w:rsidR="00EF25A3">
      <w:t>3</w:t>
    </w:r>
    <w:r w:rsidR="00EF25A3">
      <w:rPr>
        <w:vertAlign w:val="superscript"/>
      </w:rPr>
      <w:t>rd</w:t>
    </w:r>
    <w:r>
      <w:t xml:space="preserve"> Semi-Annual Vogtle Construction Monitoring Period</w:t>
    </w:r>
  </w:p>
  <w:p w:rsidR="009729D4" w:rsidRPr="00F90F62" w:rsidRDefault="00E454E5" w:rsidP="00F90F62">
    <w:pPr>
      <w:pStyle w:val="Header"/>
    </w:pPr>
    <w:r>
      <w:rPr>
        <w:noProof/>
      </w:rPr>
      <mc:AlternateContent>
        <mc:Choice Requires="wps">
          <w:drawing>
            <wp:anchor distT="4294967255" distB="4294967255" distL="114300" distR="114300" simplePos="0" relativeHeight="251657728" behindDoc="0" locked="0" layoutInCell="1" allowOverlap="1">
              <wp:simplePos x="0" y="0"/>
              <wp:positionH relativeFrom="column">
                <wp:posOffset>12065</wp:posOffset>
              </wp:positionH>
              <wp:positionV relativeFrom="paragraph">
                <wp:posOffset>2539</wp:posOffset>
              </wp:positionV>
              <wp:extent cx="5414645" cy="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1CE57" id="_x0000_t32" coordsize="21600,21600" o:spt="32" o:oned="t" path="m,l21600,21600e" filled="f">
              <v:path arrowok="t" fillok="f" o:connecttype="none"/>
              <o:lock v:ext="edit" shapetype="t"/>
            </v:shapetype>
            <v:shape id="AutoShape 3" o:spid="_x0000_s1026" type="#_x0000_t32" style="position:absolute;margin-left:.95pt;margin-top:.2pt;width:426.35pt;height:0;z-index:251657728;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jeNQ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Pr="009143D4" w:rsidRDefault="009729D4" w:rsidP="00914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rsidP="00D025F5">
    <w:pPr>
      <w:pStyle w:val="Header"/>
    </w:pPr>
    <w:r>
      <w:t>Resume of Steven D. Roetger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pPr>
      <w:pStyle w:val="Header"/>
    </w:pPr>
    <w:r>
      <w:t>Resume of Steven D. Roetger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pPr>
      <w:pStyle w:val="Header"/>
    </w:pPr>
    <w:r>
      <w:t>Resume of William R. Jacobs, Ph.D.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Pr="00A00137" w:rsidRDefault="009729D4" w:rsidP="00A001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Default="0097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487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2E28"/>
    <w:multiLevelType w:val="hybridMultilevel"/>
    <w:tmpl w:val="1BCC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3BBB"/>
    <w:multiLevelType w:val="hybridMultilevel"/>
    <w:tmpl w:val="4CC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37EF0"/>
    <w:multiLevelType w:val="hybridMultilevel"/>
    <w:tmpl w:val="9FD09EFA"/>
    <w:lvl w:ilvl="0" w:tplc="73B0C8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F30556"/>
    <w:multiLevelType w:val="hybridMultilevel"/>
    <w:tmpl w:val="AD2E3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67060"/>
    <w:multiLevelType w:val="hybridMultilevel"/>
    <w:tmpl w:val="D17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3B49"/>
    <w:multiLevelType w:val="hybridMultilevel"/>
    <w:tmpl w:val="DB88953A"/>
    <w:lvl w:ilvl="0" w:tplc="ADFACA3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06A400F8"/>
    <w:multiLevelType w:val="hybridMultilevel"/>
    <w:tmpl w:val="32F8B3D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079E65BB"/>
    <w:multiLevelType w:val="hybridMultilevel"/>
    <w:tmpl w:val="3A32D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92885"/>
    <w:multiLevelType w:val="hybridMultilevel"/>
    <w:tmpl w:val="671892C0"/>
    <w:lvl w:ilvl="0" w:tplc="341A5B0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7364C"/>
    <w:multiLevelType w:val="hybridMultilevel"/>
    <w:tmpl w:val="9F6461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D54757E"/>
    <w:multiLevelType w:val="hybridMultilevel"/>
    <w:tmpl w:val="A4F82C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E1A2810"/>
    <w:multiLevelType w:val="hybridMultilevel"/>
    <w:tmpl w:val="2E1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53EA1"/>
    <w:multiLevelType w:val="hybridMultilevel"/>
    <w:tmpl w:val="82BA903C"/>
    <w:lvl w:ilvl="0" w:tplc="4490D1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B4D13"/>
    <w:multiLevelType w:val="hybridMultilevel"/>
    <w:tmpl w:val="26C4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152BD"/>
    <w:multiLevelType w:val="hybridMultilevel"/>
    <w:tmpl w:val="7D96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B56D4"/>
    <w:multiLevelType w:val="hybridMultilevel"/>
    <w:tmpl w:val="B7E4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993506"/>
    <w:multiLevelType w:val="hybridMultilevel"/>
    <w:tmpl w:val="9842CA1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15:restartNumberingAfterBreak="0">
    <w:nsid w:val="13776394"/>
    <w:multiLevelType w:val="hybridMultilevel"/>
    <w:tmpl w:val="DD8CE0BC"/>
    <w:lvl w:ilvl="0" w:tplc="601210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4BD487B"/>
    <w:multiLevelType w:val="hybridMultilevel"/>
    <w:tmpl w:val="5B94A85E"/>
    <w:lvl w:ilvl="0" w:tplc="CB3E8B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F5FFA"/>
    <w:multiLevelType w:val="hybridMultilevel"/>
    <w:tmpl w:val="3C284E0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18830285"/>
    <w:multiLevelType w:val="hybridMultilevel"/>
    <w:tmpl w:val="B9E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CA1E50"/>
    <w:multiLevelType w:val="hybridMultilevel"/>
    <w:tmpl w:val="AF9808EC"/>
    <w:lvl w:ilvl="0" w:tplc="58FC544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A526983"/>
    <w:multiLevelType w:val="hybridMultilevel"/>
    <w:tmpl w:val="12C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237D3"/>
    <w:multiLevelType w:val="hybridMultilevel"/>
    <w:tmpl w:val="D6FE57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1C871A8F"/>
    <w:multiLevelType w:val="hybridMultilevel"/>
    <w:tmpl w:val="3EA8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7F35AA"/>
    <w:multiLevelType w:val="hybridMultilevel"/>
    <w:tmpl w:val="C3AC10CE"/>
    <w:lvl w:ilvl="0" w:tplc="8CFABF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20284AA9"/>
    <w:multiLevelType w:val="hybridMultilevel"/>
    <w:tmpl w:val="175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575729"/>
    <w:multiLevelType w:val="hybridMultilevel"/>
    <w:tmpl w:val="A3F4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291EEE"/>
    <w:multiLevelType w:val="hybridMultilevel"/>
    <w:tmpl w:val="ADB46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7D43711"/>
    <w:multiLevelType w:val="hybridMultilevel"/>
    <w:tmpl w:val="892AAC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85566C"/>
    <w:multiLevelType w:val="hybridMultilevel"/>
    <w:tmpl w:val="746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D72E9"/>
    <w:multiLevelType w:val="hybridMultilevel"/>
    <w:tmpl w:val="70ACD732"/>
    <w:lvl w:ilvl="0" w:tplc="932EDA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370C7B86"/>
    <w:multiLevelType w:val="hybridMultilevel"/>
    <w:tmpl w:val="F81C0A3E"/>
    <w:lvl w:ilvl="0" w:tplc="981E5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2915AA"/>
    <w:multiLevelType w:val="hybridMultilevel"/>
    <w:tmpl w:val="994A3A1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15:restartNumberingAfterBreak="0">
    <w:nsid w:val="3A0F17EA"/>
    <w:multiLevelType w:val="hybridMultilevel"/>
    <w:tmpl w:val="990E4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226447"/>
    <w:multiLevelType w:val="hybridMultilevel"/>
    <w:tmpl w:val="7376EC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15:restartNumberingAfterBreak="0">
    <w:nsid w:val="3AB56A11"/>
    <w:multiLevelType w:val="hybridMultilevel"/>
    <w:tmpl w:val="ACCCA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3BC52716"/>
    <w:multiLevelType w:val="hybridMultilevel"/>
    <w:tmpl w:val="E6C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F807E5"/>
    <w:multiLevelType w:val="multilevel"/>
    <w:tmpl w:val="23085CF8"/>
    <w:lvl w:ilvl="0">
      <w:start w:val="97"/>
      <w:numFmt w:val="decimal"/>
      <w:lvlText w:val="%1"/>
      <w:lvlJc w:val="left"/>
      <w:pPr>
        <w:tabs>
          <w:tab w:val="num" w:pos="2160"/>
        </w:tabs>
        <w:ind w:left="2160" w:hanging="2160"/>
      </w:pPr>
      <w:rPr>
        <w:rFonts w:hint="default"/>
      </w:rPr>
    </w:lvl>
    <w:lvl w:ilvl="1">
      <w:start w:val="80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Zero"/>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3E5343C5"/>
    <w:multiLevelType w:val="hybridMultilevel"/>
    <w:tmpl w:val="9FDC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1E5C3F"/>
    <w:multiLevelType w:val="hybridMultilevel"/>
    <w:tmpl w:val="82BA903C"/>
    <w:lvl w:ilvl="0" w:tplc="4490D1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0E5BDD"/>
    <w:multiLevelType w:val="hybridMultilevel"/>
    <w:tmpl w:val="051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8364A7"/>
    <w:multiLevelType w:val="hybridMultilevel"/>
    <w:tmpl w:val="82BA903C"/>
    <w:lvl w:ilvl="0" w:tplc="4490D1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0313D2"/>
    <w:multiLevelType w:val="hybridMultilevel"/>
    <w:tmpl w:val="450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416B7"/>
    <w:multiLevelType w:val="hybridMultilevel"/>
    <w:tmpl w:val="2FB83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473E69AF"/>
    <w:multiLevelType w:val="hybridMultilevel"/>
    <w:tmpl w:val="6DC4733E"/>
    <w:lvl w:ilvl="0" w:tplc="EB6634A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7" w15:restartNumberingAfterBreak="0">
    <w:nsid w:val="4FA530FD"/>
    <w:multiLevelType w:val="hybridMultilevel"/>
    <w:tmpl w:val="3C026BE4"/>
    <w:lvl w:ilvl="0" w:tplc="84B47450">
      <w:start w:val="1"/>
      <w:numFmt w:val="lowerLetter"/>
      <w:lvlText w:val="%1."/>
      <w:lvlJc w:val="left"/>
      <w:pPr>
        <w:tabs>
          <w:tab w:val="num" w:pos="2376"/>
        </w:tabs>
        <w:ind w:left="2376" w:hanging="432"/>
      </w:pPr>
      <w:rPr>
        <w:rFonts w:hint="default"/>
      </w:rPr>
    </w:lvl>
    <w:lvl w:ilvl="1" w:tplc="960A66D6">
      <w:start w:val="1"/>
      <w:numFmt w:val="lowerLetter"/>
      <w:lvlText w:val="%2."/>
      <w:lvlJc w:val="left"/>
      <w:pPr>
        <w:tabs>
          <w:tab w:val="num" w:pos="2376"/>
        </w:tabs>
        <w:ind w:left="2376"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14E5613"/>
    <w:multiLevelType w:val="hybridMultilevel"/>
    <w:tmpl w:val="997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A44A99"/>
    <w:multiLevelType w:val="hybridMultilevel"/>
    <w:tmpl w:val="C4D84C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5F51A4"/>
    <w:multiLevelType w:val="hybridMultilevel"/>
    <w:tmpl w:val="A1EED3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3D430D3"/>
    <w:multiLevelType w:val="hybridMultilevel"/>
    <w:tmpl w:val="AA08A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2" w15:restartNumberingAfterBreak="0">
    <w:nsid w:val="54C55287"/>
    <w:multiLevelType w:val="hybridMultilevel"/>
    <w:tmpl w:val="9F20FC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3" w15:restartNumberingAfterBreak="0">
    <w:nsid w:val="558227D0"/>
    <w:multiLevelType w:val="hybridMultilevel"/>
    <w:tmpl w:val="6F0E0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8F0BD9"/>
    <w:multiLevelType w:val="hybridMultilevel"/>
    <w:tmpl w:val="5958EA86"/>
    <w:lvl w:ilvl="0" w:tplc="550A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E73F68"/>
    <w:multiLevelType w:val="hybridMultilevel"/>
    <w:tmpl w:val="B88A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6263177"/>
    <w:multiLevelType w:val="hybridMultilevel"/>
    <w:tmpl w:val="AA1E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EF0EC5"/>
    <w:multiLevelType w:val="hybridMultilevel"/>
    <w:tmpl w:val="88A6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384FB8"/>
    <w:multiLevelType w:val="hybridMultilevel"/>
    <w:tmpl w:val="AE3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B6153B"/>
    <w:multiLevelType w:val="hybridMultilevel"/>
    <w:tmpl w:val="3A8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A342A"/>
    <w:multiLevelType w:val="hybridMultilevel"/>
    <w:tmpl w:val="9A8A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1E10CB"/>
    <w:multiLevelType w:val="hybridMultilevel"/>
    <w:tmpl w:val="F136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4C65B01"/>
    <w:multiLevelType w:val="hybridMultilevel"/>
    <w:tmpl w:val="F34C75E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4D4660F"/>
    <w:multiLevelType w:val="hybridMultilevel"/>
    <w:tmpl w:val="2CCA8B6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4" w15:restartNumberingAfterBreak="0">
    <w:nsid w:val="672A0444"/>
    <w:multiLevelType w:val="hybridMultilevel"/>
    <w:tmpl w:val="87F8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D46F93"/>
    <w:multiLevelType w:val="hybridMultilevel"/>
    <w:tmpl w:val="5F8E24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68500E73"/>
    <w:multiLevelType w:val="hybridMultilevel"/>
    <w:tmpl w:val="1D7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AE74CA"/>
    <w:multiLevelType w:val="hybridMultilevel"/>
    <w:tmpl w:val="8AFE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B3D26"/>
    <w:multiLevelType w:val="hybridMultilevel"/>
    <w:tmpl w:val="FD7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C55EDB"/>
    <w:multiLevelType w:val="hybridMultilevel"/>
    <w:tmpl w:val="A2C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FE385A"/>
    <w:multiLevelType w:val="hybridMultilevel"/>
    <w:tmpl w:val="E4A41056"/>
    <w:lvl w:ilvl="0" w:tplc="B8A08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8965FC"/>
    <w:multiLevelType w:val="hybridMultilevel"/>
    <w:tmpl w:val="2460EEE8"/>
    <w:lvl w:ilvl="0" w:tplc="D6562F2C">
      <w:start w:val="1"/>
      <w:numFmt w:val="decimal"/>
      <w:lvlText w:val="%1."/>
      <w:lvlJc w:val="left"/>
      <w:pPr>
        <w:ind w:left="1170" w:hanging="360"/>
      </w:pPr>
      <w:rPr>
        <w:rFonts w:hint="default"/>
        <w:b w:val="0"/>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2" w15:restartNumberingAfterBreak="0">
    <w:nsid w:val="739B4A9A"/>
    <w:multiLevelType w:val="hybridMultilevel"/>
    <w:tmpl w:val="4EDA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9C50A8"/>
    <w:multiLevelType w:val="hybridMultilevel"/>
    <w:tmpl w:val="2B026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4F519E8"/>
    <w:multiLevelType w:val="hybridMultilevel"/>
    <w:tmpl w:val="1486CF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6E631D0"/>
    <w:multiLevelType w:val="hybridMultilevel"/>
    <w:tmpl w:val="B4E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9671C8"/>
    <w:multiLevelType w:val="hybridMultilevel"/>
    <w:tmpl w:val="EBB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76083F"/>
    <w:multiLevelType w:val="hybridMultilevel"/>
    <w:tmpl w:val="82BA903C"/>
    <w:lvl w:ilvl="0" w:tplc="4490D1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DB003E"/>
    <w:multiLevelType w:val="hybridMultilevel"/>
    <w:tmpl w:val="78E2EEFC"/>
    <w:lvl w:ilvl="0" w:tplc="1FB4A89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1"/>
  </w:num>
  <w:num w:numId="2">
    <w:abstractNumId w:val="14"/>
  </w:num>
  <w:num w:numId="3">
    <w:abstractNumId w:val="28"/>
  </w:num>
  <w:num w:numId="4">
    <w:abstractNumId w:val="48"/>
  </w:num>
  <w:num w:numId="5">
    <w:abstractNumId w:val="69"/>
  </w:num>
  <w:num w:numId="6">
    <w:abstractNumId w:val="35"/>
  </w:num>
  <w:num w:numId="7">
    <w:abstractNumId w:val="72"/>
  </w:num>
  <w:num w:numId="8">
    <w:abstractNumId w:val="10"/>
  </w:num>
  <w:num w:numId="9">
    <w:abstractNumId w:val="23"/>
  </w:num>
  <w:num w:numId="10">
    <w:abstractNumId w:val="0"/>
  </w:num>
  <w:num w:numId="11">
    <w:abstractNumId w:val="66"/>
  </w:num>
  <w:num w:numId="12">
    <w:abstractNumId w:val="75"/>
  </w:num>
  <w:num w:numId="13">
    <w:abstractNumId w:val="4"/>
  </w:num>
  <w:num w:numId="14">
    <w:abstractNumId w:val="32"/>
  </w:num>
  <w:num w:numId="15">
    <w:abstractNumId w:val="26"/>
  </w:num>
  <w:num w:numId="16">
    <w:abstractNumId w:val="46"/>
  </w:num>
  <w:num w:numId="17">
    <w:abstractNumId w:val="6"/>
  </w:num>
  <w:num w:numId="18">
    <w:abstractNumId w:val="16"/>
  </w:num>
  <w:num w:numId="19">
    <w:abstractNumId w:val="15"/>
  </w:num>
  <w:num w:numId="20">
    <w:abstractNumId w:val="78"/>
  </w:num>
  <w:num w:numId="21">
    <w:abstractNumId w:val="71"/>
  </w:num>
  <w:num w:numId="22">
    <w:abstractNumId w:val="3"/>
  </w:num>
  <w:num w:numId="23">
    <w:abstractNumId w:val="68"/>
  </w:num>
  <w:num w:numId="24">
    <w:abstractNumId w:val="40"/>
  </w:num>
  <w:num w:numId="25">
    <w:abstractNumId w:val="7"/>
  </w:num>
  <w:num w:numId="26">
    <w:abstractNumId w:val="20"/>
  </w:num>
  <w:num w:numId="27">
    <w:abstractNumId w:val="17"/>
  </w:num>
  <w:num w:numId="28">
    <w:abstractNumId w:val="55"/>
  </w:num>
  <w:num w:numId="29">
    <w:abstractNumId w:val="73"/>
  </w:num>
  <w:num w:numId="30">
    <w:abstractNumId w:val="61"/>
  </w:num>
  <w:num w:numId="31">
    <w:abstractNumId w:val="29"/>
  </w:num>
  <w:num w:numId="32">
    <w:abstractNumId w:val="56"/>
  </w:num>
  <w:num w:numId="33">
    <w:abstractNumId w:val="64"/>
  </w:num>
  <w:num w:numId="34">
    <w:abstractNumId w:val="45"/>
  </w:num>
  <w:num w:numId="35">
    <w:abstractNumId w:val="1"/>
  </w:num>
  <w:num w:numId="36">
    <w:abstractNumId w:val="34"/>
  </w:num>
  <w:num w:numId="37">
    <w:abstractNumId w:val="43"/>
  </w:num>
  <w:num w:numId="38">
    <w:abstractNumId w:val="77"/>
  </w:num>
  <w:num w:numId="39">
    <w:abstractNumId w:val="41"/>
  </w:num>
  <w:num w:numId="40">
    <w:abstractNumId w:val="13"/>
  </w:num>
  <w:num w:numId="41">
    <w:abstractNumId w:val="58"/>
  </w:num>
  <w:num w:numId="42">
    <w:abstractNumId w:val="21"/>
  </w:num>
  <w:num w:numId="43">
    <w:abstractNumId w:val="44"/>
  </w:num>
  <w:num w:numId="44">
    <w:abstractNumId w:val="50"/>
  </w:num>
  <w:num w:numId="45">
    <w:abstractNumId w:val="8"/>
  </w:num>
  <w:num w:numId="46">
    <w:abstractNumId w:val="62"/>
  </w:num>
  <w:num w:numId="47">
    <w:abstractNumId w:val="18"/>
  </w:num>
  <w:num w:numId="48">
    <w:abstractNumId w:val="12"/>
  </w:num>
  <w:num w:numId="49">
    <w:abstractNumId w:val="9"/>
  </w:num>
  <w:num w:numId="50">
    <w:abstractNumId w:val="53"/>
  </w:num>
  <w:num w:numId="51">
    <w:abstractNumId w:val="30"/>
  </w:num>
  <w:num w:numId="52">
    <w:abstractNumId w:val="49"/>
  </w:num>
  <w:num w:numId="53">
    <w:abstractNumId w:val="74"/>
  </w:num>
  <w:num w:numId="54">
    <w:abstractNumId w:val="36"/>
  </w:num>
  <w:num w:numId="55">
    <w:abstractNumId w:val="59"/>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39"/>
  </w:num>
  <w:num w:numId="59">
    <w:abstractNumId w:val="70"/>
  </w:num>
  <w:num w:numId="60">
    <w:abstractNumId w:val="54"/>
  </w:num>
  <w:num w:numId="61">
    <w:abstractNumId w:val="33"/>
  </w:num>
  <w:num w:numId="62">
    <w:abstractNumId w:val="60"/>
  </w:num>
  <w:num w:numId="63">
    <w:abstractNumId w:val="5"/>
  </w:num>
  <w:num w:numId="64">
    <w:abstractNumId w:val="52"/>
  </w:num>
  <w:num w:numId="65">
    <w:abstractNumId w:val="19"/>
  </w:num>
  <w:num w:numId="66">
    <w:abstractNumId w:val="38"/>
  </w:num>
  <w:num w:numId="67">
    <w:abstractNumId w:val="22"/>
  </w:num>
  <w:num w:numId="68">
    <w:abstractNumId w:val="67"/>
  </w:num>
  <w:num w:numId="69">
    <w:abstractNumId w:val="57"/>
  </w:num>
  <w:num w:numId="70">
    <w:abstractNumId w:val="42"/>
  </w:num>
  <w:num w:numId="71">
    <w:abstractNumId w:val="25"/>
  </w:num>
  <w:num w:numId="72">
    <w:abstractNumId w:val="63"/>
  </w:num>
  <w:num w:numId="73">
    <w:abstractNumId w:val="2"/>
  </w:num>
  <w:num w:numId="74">
    <w:abstractNumId w:val="51"/>
  </w:num>
  <w:num w:numId="75">
    <w:abstractNumId w:val="65"/>
  </w:num>
  <w:num w:numId="76">
    <w:abstractNumId w:val="27"/>
  </w:num>
  <w:num w:numId="77">
    <w:abstractNumId w:val="76"/>
  </w:num>
  <w:num w:numId="78">
    <w:abstractNumId w:val="31"/>
  </w:num>
  <w:num w:numId="79">
    <w:abstractNumId w:val="24"/>
  </w:num>
  <w:num w:numId="80">
    <w:abstractNumId w:val="37"/>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Roetger">
    <w15:presenceInfo w15:providerId="AD" w15:userId="S-1-5-21-1105876115-149568868-3051249746-2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3074" style="mso-position-vertical-relative:line" fill="f" fillcolor="white" stroke="f">
      <v:fill color="white" on="f"/>
      <v:stroke on="f"/>
    </o:shapedefaults>
    <o:shapelayout v:ext="edit">
      <o:rules v:ext="edit">
        <o:r id="V:Rule1" type="connector" idref="#AutoShape 3"/>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0B"/>
    <w:rsid w:val="0000036D"/>
    <w:rsid w:val="0000059F"/>
    <w:rsid w:val="000005DA"/>
    <w:rsid w:val="0000099D"/>
    <w:rsid w:val="00001AD5"/>
    <w:rsid w:val="00001DFF"/>
    <w:rsid w:val="00002303"/>
    <w:rsid w:val="00002794"/>
    <w:rsid w:val="00004184"/>
    <w:rsid w:val="00004391"/>
    <w:rsid w:val="00004555"/>
    <w:rsid w:val="00004C87"/>
    <w:rsid w:val="00004D7F"/>
    <w:rsid w:val="00005EEA"/>
    <w:rsid w:val="00006CF4"/>
    <w:rsid w:val="0000754F"/>
    <w:rsid w:val="000076DD"/>
    <w:rsid w:val="00007BD0"/>
    <w:rsid w:val="00007D55"/>
    <w:rsid w:val="00010379"/>
    <w:rsid w:val="000103EB"/>
    <w:rsid w:val="00010B62"/>
    <w:rsid w:val="000111D0"/>
    <w:rsid w:val="00011509"/>
    <w:rsid w:val="00011843"/>
    <w:rsid w:val="0001287D"/>
    <w:rsid w:val="00012A4A"/>
    <w:rsid w:val="00012BF5"/>
    <w:rsid w:val="00012E94"/>
    <w:rsid w:val="0001307E"/>
    <w:rsid w:val="00013A12"/>
    <w:rsid w:val="00013B9A"/>
    <w:rsid w:val="00013C7D"/>
    <w:rsid w:val="00014579"/>
    <w:rsid w:val="00014941"/>
    <w:rsid w:val="00014EB2"/>
    <w:rsid w:val="00014F1C"/>
    <w:rsid w:val="000151D7"/>
    <w:rsid w:val="00016231"/>
    <w:rsid w:val="000165CB"/>
    <w:rsid w:val="000169FC"/>
    <w:rsid w:val="00016F07"/>
    <w:rsid w:val="00017381"/>
    <w:rsid w:val="0001749D"/>
    <w:rsid w:val="000174E0"/>
    <w:rsid w:val="000175EC"/>
    <w:rsid w:val="0001771B"/>
    <w:rsid w:val="00017CBA"/>
    <w:rsid w:val="00017F1A"/>
    <w:rsid w:val="000204FD"/>
    <w:rsid w:val="00021D1B"/>
    <w:rsid w:val="00022FAC"/>
    <w:rsid w:val="00022FFF"/>
    <w:rsid w:val="000230D8"/>
    <w:rsid w:val="0002342B"/>
    <w:rsid w:val="000236AE"/>
    <w:rsid w:val="0002441F"/>
    <w:rsid w:val="00024697"/>
    <w:rsid w:val="00024E1C"/>
    <w:rsid w:val="00025212"/>
    <w:rsid w:val="000252AF"/>
    <w:rsid w:val="000259CB"/>
    <w:rsid w:val="00025A76"/>
    <w:rsid w:val="00025C03"/>
    <w:rsid w:val="00026BAC"/>
    <w:rsid w:val="0002766E"/>
    <w:rsid w:val="000276CA"/>
    <w:rsid w:val="00027775"/>
    <w:rsid w:val="000304FA"/>
    <w:rsid w:val="000320D4"/>
    <w:rsid w:val="000320DA"/>
    <w:rsid w:val="0003213B"/>
    <w:rsid w:val="00032DBC"/>
    <w:rsid w:val="00032DED"/>
    <w:rsid w:val="00033915"/>
    <w:rsid w:val="0003486A"/>
    <w:rsid w:val="00034A4C"/>
    <w:rsid w:val="00034A99"/>
    <w:rsid w:val="00034E90"/>
    <w:rsid w:val="000350C4"/>
    <w:rsid w:val="00035E61"/>
    <w:rsid w:val="00037CE7"/>
    <w:rsid w:val="00037F83"/>
    <w:rsid w:val="0004059E"/>
    <w:rsid w:val="00042E11"/>
    <w:rsid w:val="000433B7"/>
    <w:rsid w:val="00044CDF"/>
    <w:rsid w:val="00045485"/>
    <w:rsid w:val="00045A3F"/>
    <w:rsid w:val="00045F3F"/>
    <w:rsid w:val="00046BBB"/>
    <w:rsid w:val="00046CCE"/>
    <w:rsid w:val="00047161"/>
    <w:rsid w:val="0004779A"/>
    <w:rsid w:val="00047E05"/>
    <w:rsid w:val="0005058D"/>
    <w:rsid w:val="00050972"/>
    <w:rsid w:val="000511B7"/>
    <w:rsid w:val="00051C84"/>
    <w:rsid w:val="000522B0"/>
    <w:rsid w:val="00052751"/>
    <w:rsid w:val="00052D93"/>
    <w:rsid w:val="0005348B"/>
    <w:rsid w:val="00053A8D"/>
    <w:rsid w:val="00053B0C"/>
    <w:rsid w:val="00053C99"/>
    <w:rsid w:val="00053DDE"/>
    <w:rsid w:val="0005414E"/>
    <w:rsid w:val="000542AC"/>
    <w:rsid w:val="000545BA"/>
    <w:rsid w:val="000548E9"/>
    <w:rsid w:val="0005490D"/>
    <w:rsid w:val="00054A34"/>
    <w:rsid w:val="00054F3F"/>
    <w:rsid w:val="000550EE"/>
    <w:rsid w:val="0005565E"/>
    <w:rsid w:val="00055B38"/>
    <w:rsid w:val="00056112"/>
    <w:rsid w:val="00057184"/>
    <w:rsid w:val="00057D67"/>
    <w:rsid w:val="000600F4"/>
    <w:rsid w:val="00060496"/>
    <w:rsid w:val="000613B1"/>
    <w:rsid w:val="0006243C"/>
    <w:rsid w:val="00062954"/>
    <w:rsid w:val="00062E05"/>
    <w:rsid w:val="00063C6B"/>
    <w:rsid w:val="000642B9"/>
    <w:rsid w:val="00064BDE"/>
    <w:rsid w:val="00064C12"/>
    <w:rsid w:val="00065855"/>
    <w:rsid w:val="00065B33"/>
    <w:rsid w:val="00065E72"/>
    <w:rsid w:val="00065E87"/>
    <w:rsid w:val="00066952"/>
    <w:rsid w:val="00066CCA"/>
    <w:rsid w:val="00067516"/>
    <w:rsid w:val="000677E1"/>
    <w:rsid w:val="00067A8E"/>
    <w:rsid w:val="00067D50"/>
    <w:rsid w:val="00070E64"/>
    <w:rsid w:val="000716BE"/>
    <w:rsid w:val="00072705"/>
    <w:rsid w:val="00072905"/>
    <w:rsid w:val="00072CFC"/>
    <w:rsid w:val="00073639"/>
    <w:rsid w:val="00073E01"/>
    <w:rsid w:val="00073E3F"/>
    <w:rsid w:val="0007400C"/>
    <w:rsid w:val="0007410A"/>
    <w:rsid w:val="00074C0B"/>
    <w:rsid w:val="0007587F"/>
    <w:rsid w:val="0007589D"/>
    <w:rsid w:val="00076393"/>
    <w:rsid w:val="0007656A"/>
    <w:rsid w:val="00077B14"/>
    <w:rsid w:val="00077F9C"/>
    <w:rsid w:val="00077FB5"/>
    <w:rsid w:val="0008062F"/>
    <w:rsid w:val="00081D09"/>
    <w:rsid w:val="0008249B"/>
    <w:rsid w:val="00082FA4"/>
    <w:rsid w:val="000837F8"/>
    <w:rsid w:val="00084717"/>
    <w:rsid w:val="00084AC5"/>
    <w:rsid w:val="00084D5B"/>
    <w:rsid w:val="000850BE"/>
    <w:rsid w:val="000853F6"/>
    <w:rsid w:val="00085762"/>
    <w:rsid w:val="00086302"/>
    <w:rsid w:val="00086D87"/>
    <w:rsid w:val="00087108"/>
    <w:rsid w:val="00087A2D"/>
    <w:rsid w:val="00087B07"/>
    <w:rsid w:val="00087FD6"/>
    <w:rsid w:val="000901C7"/>
    <w:rsid w:val="00090630"/>
    <w:rsid w:val="000907CC"/>
    <w:rsid w:val="00090D20"/>
    <w:rsid w:val="00090FE3"/>
    <w:rsid w:val="00091665"/>
    <w:rsid w:val="000918F1"/>
    <w:rsid w:val="00091BED"/>
    <w:rsid w:val="0009223D"/>
    <w:rsid w:val="00092655"/>
    <w:rsid w:val="00093E13"/>
    <w:rsid w:val="000944E7"/>
    <w:rsid w:val="00094880"/>
    <w:rsid w:val="00094AB5"/>
    <w:rsid w:val="00094B4D"/>
    <w:rsid w:val="0009515C"/>
    <w:rsid w:val="00095F12"/>
    <w:rsid w:val="000961E2"/>
    <w:rsid w:val="0009682F"/>
    <w:rsid w:val="00096E36"/>
    <w:rsid w:val="000973D1"/>
    <w:rsid w:val="000A06B3"/>
    <w:rsid w:val="000A0B28"/>
    <w:rsid w:val="000A0B3C"/>
    <w:rsid w:val="000A18BD"/>
    <w:rsid w:val="000A413A"/>
    <w:rsid w:val="000A4221"/>
    <w:rsid w:val="000A4DC4"/>
    <w:rsid w:val="000A50D4"/>
    <w:rsid w:val="000A530E"/>
    <w:rsid w:val="000A54D8"/>
    <w:rsid w:val="000A61F3"/>
    <w:rsid w:val="000A6434"/>
    <w:rsid w:val="000A7088"/>
    <w:rsid w:val="000A70BA"/>
    <w:rsid w:val="000A77BC"/>
    <w:rsid w:val="000A7DC5"/>
    <w:rsid w:val="000B01A3"/>
    <w:rsid w:val="000B07ED"/>
    <w:rsid w:val="000B0AD0"/>
    <w:rsid w:val="000B0BE3"/>
    <w:rsid w:val="000B13C1"/>
    <w:rsid w:val="000B3143"/>
    <w:rsid w:val="000B35E1"/>
    <w:rsid w:val="000B3AC6"/>
    <w:rsid w:val="000B3B20"/>
    <w:rsid w:val="000B51FA"/>
    <w:rsid w:val="000B54C5"/>
    <w:rsid w:val="000B55A8"/>
    <w:rsid w:val="000B5D14"/>
    <w:rsid w:val="000B63DE"/>
    <w:rsid w:val="000B68DF"/>
    <w:rsid w:val="000B692F"/>
    <w:rsid w:val="000B6FD8"/>
    <w:rsid w:val="000B7BC3"/>
    <w:rsid w:val="000C02B1"/>
    <w:rsid w:val="000C0882"/>
    <w:rsid w:val="000C091B"/>
    <w:rsid w:val="000C0B62"/>
    <w:rsid w:val="000C11C3"/>
    <w:rsid w:val="000C246C"/>
    <w:rsid w:val="000C26B9"/>
    <w:rsid w:val="000C2A9B"/>
    <w:rsid w:val="000C2D2C"/>
    <w:rsid w:val="000C2FAC"/>
    <w:rsid w:val="000C344B"/>
    <w:rsid w:val="000C3913"/>
    <w:rsid w:val="000C3B5F"/>
    <w:rsid w:val="000C3E0E"/>
    <w:rsid w:val="000C3F62"/>
    <w:rsid w:val="000C3F73"/>
    <w:rsid w:val="000C4115"/>
    <w:rsid w:val="000C4325"/>
    <w:rsid w:val="000C432B"/>
    <w:rsid w:val="000C4541"/>
    <w:rsid w:val="000C45E1"/>
    <w:rsid w:val="000C4F34"/>
    <w:rsid w:val="000C4F40"/>
    <w:rsid w:val="000C59A1"/>
    <w:rsid w:val="000C5F3E"/>
    <w:rsid w:val="000C5FE9"/>
    <w:rsid w:val="000C6205"/>
    <w:rsid w:val="000C656B"/>
    <w:rsid w:val="000C6D47"/>
    <w:rsid w:val="000C6D6E"/>
    <w:rsid w:val="000C7B1F"/>
    <w:rsid w:val="000D01F5"/>
    <w:rsid w:val="000D06CC"/>
    <w:rsid w:val="000D0930"/>
    <w:rsid w:val="000D09AF"/>
    <w:rsid w:val="000D1A76"/>
    <w:rsid w:val="000D1DDD"/>
    <w:rsid w:val="000D2A12"/>
    <w:rsid w:val="000D36F3"/>
    <w:rsid w:val="000D3FC1"/>
    <w:rsid w:val="000D4566"/>
    <w:rsid w:val="000D4953"/>
    <w:rsid w:val="000D4ED5"/>
    <w:rsid w:val="000D612B"/>
    <w:rsid w:val="000D627B"/>
    <w:rsid w:val="000D62D9"/>
    <w:rsid w:val="000D6C92"/>
    <w:rsid w:val="000D74BC"/>
    <w:rsid w:val="000D7758"/>
    <w:rsid w:val="000D77F5"/>
    <w:rsid w:val="000D7864"/>
    <w:rsid w:val="000D7977"/>
    <w:rsid w:val="000E0D30"/>
    <w:rsid w:val="000E124D"/>
    <w:rsid w:val="000E12A5"/>
    <w:rsid w:val="000E14AB"/>
    <w:rsid w:val="000E2B38"/>
    <w:rsid w:val="000E398D"/>
    <w:rsid w:val="000E3996"/>
    <w:rsid w:val="000E4350"/>
    <w:rsid w:val="000E47C6"/>
    <w:rsid w:val="000E483A"/>
    <w:rsid w:val="000E49CC"/>
    <w:rsid w:val="000E4DF0"/>
    <w:rsid w:val="000E532A"/>
    <w:rsid w:val="000E566E"/>
    <w:rsid w:val="000E58E1"/>
    <w:rsid w:val="000E5B7B"/>
    <w:rsid w:val="000E60BD"/>
    <w:rsid w:val="000E73AC"/>
    <w:rsid w:val="000E762A"/>
    <w:rsid w:val="000E7C1D"/>
    <w:rsid w:val="000E7CF2"/>
    <w:rsid w:val="000F05C7"/>
    <w:rsid w:val="000F098C"/>
    <w:rsid w:val="000F2F91"/>
    <w:rsid w:val="000F313F"/>
    <w:rsid w:val="000F3578"/>
    <w:rsid w:val="000F3791"/>
    <w:rsid w:val="000F3CE2"/>
    <w:rsid w:val="000F4167"/>
    <w:rsid w:val="000F443A"/>
    <w:rsid w:val="000F4C4E"/>
    <w:rsid w:val="000F4C7B"/>
    <w:rsid w:val="000F53C0"/>
    <w:rsid w:val="000F54DD"/>
    <w:rsid w:val="000F5E77"/>
    <w:rsid w:val="000F6434"/>
    <w:rsid w:val="000F64D9"/>
    <w:rsid w:val="000F7E4C"/>
    <w:rsid w:val="00100193"/>
    <w:rsid w:val="00100D93"/>
    <w:rsid w:val="00100DC4"/>
    <w:rsid w:val="00101177"/>
    <w:rsid w:val="00101C62"/>
    <w:rsid w:val="00101E30"/>
    <w:rsid w:val="00102500"/>
    <w:rsid w:val="00102543"/>
    <w:rsid w:val="00102B07"/>
    <w:rsid w:val="00103D75"/>
    <w:rsid w:val="00104963"/>
    <w:rsid w:val="00104C12"/>
    <w:rsid w:val="00105171"/>
    <w:rsid w:val="00105662"/>
    <w:rsid w:val="00105B8B"/>
    <w:rsid w:val="00105CAE"/>
    <w:rsid w:val="00106F93"/>
    <w:rsid w:val="00106FEF"/>
    <w:rsid w:val="00107AB0"/>
    <w:rsid w:val="001101CA"/>
    <w:rsid w:val="001109C8"/>
    <w:rsid w:val="00110BDF"/>
    <w:rsid w:val="00111035"/>
    <w:rsid w:val="00111DBB"/>
    <w:rsid w:val="00112C99"/>
    <w:rsid w:val="001136F8"/>
    <w:rsid w:val="00113D0C"/>
    <w:rsid w:val="00113D11"/>
    <w:rsid w:val="0011435E"/>
    <w:rsid w:val="00114BFD"/>
    <w:rsid w:val="001154DC"/>
    <w:rsid w:val="00115912"/>
    <w:rsid w:val="001168B2"/>
    <w:rsid w:val="00116FFB"/>
    <w:rsid w:val="001176AC"/>
    <w:rsid w:val="00117AAF"/>
    <w:rsid w:val="00117AF1"/>
    <w:rsid w:val="00117C5F"/>
    <w:rsid w:val="00120A38"/>
    <w:rsid w:val="00120E82"/>
    <w:rsid w:val="00121056"/>
    <w:rsid w:val="001211A2"/>
    <w:rsid w:val="0012133A"/>
    <w:rsid w:val="00121572"/>
    <w:rsid w:val="00121958"/>
    <w:rsid w:val="00122359"/>
    <w:rsid w:val="0012235A"/>
    <w:rsid w:val="001224B2"/>
    <w:rsid w:val="0012250C"/>
    <w:rsid w:val="001227AB"/>
    <w:rsid w:val="00122937"/>
    <w:rsid w:val="0012349F"/>
    <w:rsid w:val="001238B8"/>
    <w:rsid w:val="00123ABB"/>
    <w:rsid w:val="001246A3"/>
    <w:rsid w:val="0012485E"/>
    <w:rsid w:val="00124919"/>
    <w:rsid w:val="00124F70"/>
    <w:rsid w:val="00125048"/>
    <w:rsid w:val="001263F1"/>
    <w:rsid w:val="001269EB"/>
    <w:rsid w:val="00126AE6"/>
    <w:rsid w:val="00126B00"/>
    <w:rsid w:val="00126DF2"/>
    <w:rsid w:val="00126F19"/>
    <w:rsid w:val="001271F3"/>
    <w:rsid w:val="001277E1"/>
    <w:rsid w:val="00127F2E"/>
    <w:rsid w:val="00130194"/>
    <w:rsid w:val="00130476"/>
    <w:rsid w:val="00131238"/>
    <w:rsid w:val="001320F3"/>
    <w:rsid w:val="00132114"/>
    <w:rsid w:val="00132F21"/>
    <w:rsid w:val="00132F47"/>
    <w:rsid w:val="00132F4C"/>
    <w:rsid w:val="001331C9"/>
    <w:rsid w:val="00133883"/>
    <w:rsid w:val="00133BEF"/>
    <w:rsid w:val="001342D6"/>
    <w:rsid w:val="00135244"/>
    <w:rsid w:val="00135645"/>
    <w:rsid w:val="00135925"/>
    <w:rsid w:val="00135AA7"/>
    <w:rsid w:val="00135CBA"/>
    <w:rsid w:val="00135EA9"/>
    <w:rsid w:val="0013675F"/>
    <w:rsid w:val="0013717E"/>
    <w:rsid w:val="0013723B"/>
    <w:rsid w:val="0013727C"/>
    <w:rsid w:val="00137AE1"/>
    <w:rsid w:val="001405DF"/>
    <w:rsid w:val="0014069F"/>
    <w:rsid w:val="00140A3D"/>
    <w:rsid w:val="0014108B"/>
    <w:rsid w:val="0014121C"/>
    <w:rsid w:val="00141245"/>
    <w:rsid w:val="00141BB3"/>
    <w:rsid w:val="00141C01"/>
    <w:rsid w:val="00142CFF"/>
    <w:rsid w:val="00142F53"/>
    <w:rsid w:val="001431B1"/>
    <w:rsid w:val="00143455"/>
    <w:rsid w:val="00143F5D"/>
    <w:rsid w:val="001444C4"/>
    <w:rsid w:val="00144BE2"/>
    <w:rsid w:val="00144FF1"/>
    <w:rsid w:val="00145B91"/>
    <w:rsid w:val="00146B03"/>
    <w:rsid w:val="00146D8C"/>
    <w:rsid w:val="00147F05"/>
    <w:rsid w:val="00147FFD"/>
    <w:rsid w:val="001505D6"/>
    <w:rsid w:val="0015064B"/>
    <w:rsid w:val="00150812"/>
    <w:rsid w:val="00150A7F"/>
    <w:rsid w:val="00150EF5"/>
    <w:rsid w:val="001510BA"/>
    <w:rsid w:val="001516A1"/>
    <w:rsid w:val="00151A4C"/>
    <w:rsid w:val="00152A12"/>
    <w:rsid w:val="00152BE7"/>
    <w:rsid w:val="00152D3A"/>
    <w:rsid w:val="001532D0"/>
    <w:rsid w:val="001538A3"/>
    <w:rsid w:val="00154332"/>
    <w:rsid w:val="00154385"/>
    <w:rsid w:val="00154404"/>
    <w:rsid w:val="0015457C"/>
    <w:rsid w:val="001546A6"/>
    <w:rsid w:val="001547E1"/>
    <w:rsid w:val="0015582F"/>
    <w:rsid w:val="00155857"/>
    <w:rsid w:val="00155C81"/>
    <w:rsid w:val="001561FE"/>
    <w:rsid w:val="0015633F"/>
    <w:rsid w:val="001569D8"/>
    <w:rsid w:val="00156DC6"/>
    <w:rsid w:val="0015714A"/>
    <w:rsid w:val="00157B50"/>
    <w:rsid w:val="001601F1"/>
    <w:rsid w:val="00160951"/>
    <w:rsid w:val="001612B9"/>
    <w:rsid w:val="00161AFA"/>
    <w:rsid w:val="00161BFA"/>
    <w:rsid w:val="00162110"/>
    <w:rsid w:val="001622BB"/>
    <w:rsid w:val="001629E5"/>
    <w:rsid w:val="00163742"/>
    <w:rsid w:val="001639EE"/>
    <w:rsid w:val="00164472"/>
    <w:rsid w:val="00164ED6"/>
    <w:rsid w:val="0016548B"/>
    <w:rsid w:val="001657CB"/>
    <w:rsid w:val="0016582C"/>
    <w:rsid w:val="0016591D"/>
    <w:rsid w:val="00166418"/>
    <w:rsid w:val="00167368"/>
    <w:rsid w:val="0016747B"/>
    <w:rsid w:val="0016795C"/>
    <w:rsid w:val="001700AC"/>
    <w:rsid w:val="0017014D"/>
    <w:rsid w:val="00170163"/>
    <w:rsid w:val="00170713"/>
    <w:rsid w:val="0017179D"/>
    <w:rsid w:val="00172073"/>
    <w:rsid w:val="00172C06"/>
    <w:rsid w:val="00173894"/>
    <w:rsid w:val="00175073"/>
    <w:rsid w:val="001752BE"/>
    <w:rsid w:val="00175472"/>
    <w:rsid w:val="00175783"/>
    <w:rsid w:val="001761DC"/>
    <w:rsid w:val="0017638B"/>
    <w:rsid w:val="00176737"/>
    <w:rsid w:val="0017683E"/>
    <w:rsid w:val="00176B6E"/>
    <w:rsid w:val="00177F4E"/>
    <w:rsid w:val="00177F7A"/>
    <w:rsid w:val="0018011D"/>
    <w:rsid w:val="00180205"/>
    <w:rsid w:val="00180B60"/>
    <w:rsid w:val="00180B8D"/>
    <w:rsid w:val="00180C53"/>
    <w:rsid w:val="00181EA7"/>
    <w:rsid w:val="0018223D"/>
    <w:rsid w:val="00182E4A"/>
    <w:rsid w:val="00182E5C"/>
    <w:rsid w:val="00183399"/>
    <w:rsid w:val="00183564"/>
    <w:rsid w:val="001840AA"/>
    <w:rsid w:val="0018476D"/>
    <w:rsid w:val="00184792"/>
    <w:rsid w:val="0018485B"/>
    <w:rsid w:val="00184DF9"/>
    <w:rsid w:val="001853EA"/>
    <w:rsid w:val="0018596B"/>
    <w:rsid w:val="00185A21"/>
    <w:rsid w:val="00186A6D"/>
    <w:rsid w:val="00186AD0"/>
    <w:rsid w:val="00186C45"/>
    <w:rsid w:val="00187687"/>
    <w:rsid w:val="00190474"/>
    <w:rsid w:val="00191B8C"/>
    <w:rsid w:val="0019326D"/>
    <w:rsid w:val="00193336"/>
    <w:rsid w:val="00193BB2"/>
    <w:rsid w:val="00193C68"/>
    <w:rsid w:val="00194AFF"/>
    <w:rsid w:val="001958C4"/>
    <w:rsid w:val="00195957"/>
    <w:rsid w:val="00195C83"/>
    <w:rsid w:val="0019637C"/>
    <w:rsid w:val="001963E8"/>
    <w:rsid w:val="00196E3A"/>
    <w:rsid w:val="00197787"/>
    <w:rsid w:val="00197816"/>
    <w:rsid w:val="001A0094"/>
    <w:rsid w:val="001A1E63"/>
    <w:rsid w:val="001A2426"/>
    <w:rsid w:val="001A2700"/>
    <w:rsid w:val="001A270B"/>
    <w:rsid w:val="001A2876"/>
    <w:rsid w:val="001A4153"/>
    <w:rsid w:val="001A46DD"/>
    <w:rsid w:val="001A499A"/>
    <w:rsid w:val="001A4D8D"/>
    <w:rsid w:val="001A5DCA"/>
    <w:rsid w:val="001A6938"/>
    <w:rsid w:val="001A7010"/>
    <w:rsid w:val="001A72EE"/>
    <w:rsid w:val="001A7CE5"/>
    <w:rsid w:val="001B0113"/>
    <w:rsid w:val="001B0ED4"/>
    <w:rsid w:val="001B151A"/>
    <w:rsid w:val="001B188E"/>
    <w:rsid w:val="001B1B68"/>
    <w:rsid w:val="001B2302"/>
    <w:rsid w:val="001B28BF"/>
    <w:rsid w:val="001B2ABB"/>
    <w:rsid w:val="001B2B96"/>
    <w:rsid w:val="001B2DBA"/>
    <w:rsid w:val="001B443A"/>
    <w:rsid w:val="001B4837"/>
    <w:rsid w:val="001B579A"/>
    <w:rsid w:val="001B5CEE"/>
    <w:rsid w:val="001B6105"/>
    <w:rsid w:val="001B619E"/>
    <w:rsid w:val="001B7256"/>
    <w:rsid w:val="001B739B"/>
    <w:rsid w:val="001C047B"/>
    <w:rsid w:val="001C0B4A"/>
    <w:rsid w:val="001C0EB4"/>
    <w:rsid w:val="001C20BF"/>
    <w:rsid w:val="001C2A73"/>
    <w:rsid w:val="001C33D4"/>
    <w:rsid w:val="001C370B"/>
    <w:rsid w:val="001C46A1"/>
    <w:rsid w:val="001C4C36"/>
    <w:rsid w:val="001C4ED1"/>
    <w:rsid w:val="001C56FD"/>
    <w:rsid w:val="001C61C5"/>
    <w:rsid w:val="001C6C61"/>
    <w:rsid w:val="001C6D3E"/>
    <w:rsid w:val="001C6DD1"/>
    <w:rsid w:val="001C6F2E"/>
    <w:rsid w:val="001C6FAC"/>
    <w:rsid w:val="001C7135"/>
    <w:rsid w:val="001C767B"/>
    <w:rsid w:val="001C7A28"/>
    <w:rsid w:val="001D079F"/>
    <w:rsid w:val="001D07DE"/>
    <w:rsid w:val="001D09DA"/>
    <w:rsid w:val="001D0CBB"/>
    <w:rsid w:val="001D1658"/>
    <w:rsid w:val="001D2147"/>
    <w:rsid w:val="001D21D1"/>
    <w:rsid w:val="001D23E3"/>
    <w:rsid w:val="001D2491"/>
    <w:rsid w:val="001D24DC"/>
    <w:rsid w:val="001D2896"/>
    <w:rsid w:val="001D30BB"/>
    <w:rsid w:val="001D47E7"/>
    <w:rsid w:val="001D49DD"/>
    <w:rsid w:val="001D4CF1"/>
    <w:rsid w:val="001D5659"/>
    <w:rsid w:val="001D5CC0"/>
    <w:rsid w:val="001D5E2B"/>
    <w:rsid w:val="001D61D8"/>
    <w:rsid w:val="001D63A5"/>
    <w:rsid w:val="001D66E1"/>
    <w:rsid w:val="001D6C64"/>
    <w:rsid w:val="001D78F0"/>
    <w:rsid w:val="001D7C0D"/>
    <w:rsid w:val="001E0239"/>
    <w:rsid w:val="001E07FC"/>
    <w:rsid w:val="001E0A1F"/>
    <w:rsid w:val="001E13D8"/>
    <w:rsid w:val="001E177E"/>
    <w:rsid w:val="001E1E08"/>
    <w:rsid w:val="001E1FFE"/>
    <w:rsid w:val="001E2219"/>
    <w:rsid w:val="001E43F1"/>
    <w:rsid w:val="001E463E"/>
    <w:rsid w:val="001E4C5B"/>
    <w:rsid w:val="001E4F43"/>
    <w:rsid w:val="001E58A2"/>
    <w:rsid w:val="001E5AF5"/>
    <w:rsid w:val="001E616E"/>
    <w:rsid w:val="001E6BB2"/>
    <w:rsid w:val="001E74B9"/>
    <w:rsid w:val="001E7583"/>
    <w:rsid w:val="001E7C6D"/>
    <w:rsid w:val="001F0098"/>
    <w:rsid w:val="001F06D7"/>
    <w:rsid w:val="001F0C31"/>
    <w:rsid w:val="001F19D2"/>
    <w:rsid w:val="001F1EBF"/>
    <w:rsid w:val="001F1EC3"/>
    <w:rsid w:val="001F2D0F"/>
    <w:rsid w:val="001F2E1F"/>
    <w:rsid w:val="001F2EB7"/>
    <w:rsid w:val="001F4177"/>
    <w:rsid w:val="001F4AE1"/>
    <w:rsid w:val="001F4B12"/>
    <w:rsid w:val="001F54AE"/>
    <w:rsid w:val="001F5A19"/>
    <w:rsid w:val="001F6DFE"/>
    <w:rsid w:val="001F71C2"/>
    <w:rsid w:val="001F7819"/>
    <w:rsid w:val="002004EC"/>
    <w:rsid w:val="0020187F"/>
    <w:rsid w:val="00202733"/>
    <w:rsid w:val="00202F25"/>
    <w:rsid w:val="00202F3C"/>
    <w:rsid w:val="00203152"/>
    <w:rsid w:val="0020320D"/>
    <w:rsid w:val="0020390B"/>
    <w:rsid w:val="00203BBA"/>
    <w:rsid w:val="00203CB2"/>
    <w:rsid w:val="00204550"/>
    <w:rsid w:val="00204C2E"/>
    <w:rsid w:val="00205206"/>
    <w:rsid w:val="00206072"/>
    <w:rsid w:val="002071AF"/>
    <w:rsid w:val="002073D9"/>
    <w:rsid w:val="00207654"/>
    <w:rsid w:val="0021045A"/>
    <w:rsid w:val="00210E67"/>
    <w:rsid w:val="0021130F"/>
    <w:rsid w:val="0021176E"/>
    <w:rsid w:val="00212158"/>
    <w:rsid w:val="00212276"/>
    <w:rsid w:val="00212945"/>
    <w:rsid w:val="00212C73"/>
    <w:rsid w:val="00212F69"/>
    <w:rsid w:val="002132FB"/>
    <w:rsid w:val="00213434"/>
    <w:rsid w:val="002137B6"/>
    <w:rsid w:val="00214724"/>
    <w:rsid w:val="00214A3B"/>
    <w:rsid w:val="00215912"/>
    <w:rsid w:val="00215C6C"/>
    <w:rsid w:val="00215C7B"/>
    <w:rsid w:val="00215DBB"/>
    <w:rsid w:val="00215E8C"/>
    <w:rsid w:val="002169E2"/>
    <w:rsid w:val="00216C26"/>
    <w:rsid w:val="00216CD1"/>
    <w:rsid w:val="002172A2"/>
    <w:rsid w:val="00217B89"/>
    <w:rsid w:val="00217C68"/>
    <w:rsid w:val="00220232"/>
    <w:rsid w:val="00220914"/>
    <w:rsid w:val="00221DE0"/>
    <w:rsid w:val="00222494"/>
    <w:rsid w:val="002226B5"/>
    <w:rsid w:val="00222A71"/>
    <w:rsid w:val="002232E5"/>
    <w:rsid w:val="002238AE"/>
    <w:rsid w:val="00224165"/>
    <w:rsid w:val="00224A73"/>
    <w:rsid w:val="00225457"/>
    <w:rsid w:val="00225A84"/>
    <w:rsid w:val="00225CA3"/>
    <w:rsid w:val="002265E5"/>
    <w:rsid w:val="00226947"/>
    <w:rsid w:val="00226C99"/>
    <w:rsid w:val="0022744A"/>
    <w:rsid w:val="002276FF"/>
    <w:rsid w:val="00227949"/>
    <w:rsid w:val="00227EA3"/>
    <w:rsid w:val="0023095A"/>
    <w:rsid w:val="00230CE0"/>
    <w:rsid w:val="00230F18"/>
    <w:rsid w:val="00231331"/>
    <w:rsid w:val="002317B2"/>
    <w:rsid w:val="00231A81"/>
    <w:rsid w:val="002331D9"/>
    <w:rsid w:val="00233384"/>
    <w:rsid w:val="002335E9"/>
    <w:rsid w:val="00233F42"/>
    <w:rsid w:val="00234134"/>
    <w:rsid w:val="002345CE"/>
    <w:rsid w:val="00234F11"/>
    <w:rsid w:val="002351BF"/>
    <w:rsid w:val="00235473"/>
    <w:rsid w:val="00235B02"/>
    <w:rsid w:val="0023620B"/>
    <w:rsid w:val="002368C2"/>
    <w:rsid w:val="00237373"/>
    <w:rsid w:val="00237401"/>
    <w:rsid w:val="00237BC4"/>
    <w:rsid w:val="00237F60"/>
    <w:rsid w:val="00237F62"/>
    <w:rsid w:val="002403F9"/>
    <w:rsid w:val="0024063B"/>
    <w:rsid w:val="00240851"/>
    <w:rsid w:val="00241F05"/>
    <w:rsid w:val="00242151"/>
    <w:rsid w:val="00243236"/>
    <w:rsid w:val="0024374F"/>
    <w:rsid w:val="00243F0F"/>
    <w:rsid w:val="00244622"/>
    <w:rsid w:val="002448D2"/>
    <w:rsid w:val="00244954"/>
    <w:rsid w:val="00244EA9"/>
    <w:rsid w:val="00244EE5"/>
    <w:rsid w:val="00245438"/>
    <w:rsid w:val="00245643"/>
    <w:rsid w:val="00245B31"/>
    <w:rsid w:val="0024646A"/>
    <w:rsid w:val="0024671A"/>
    <w:rsid w:val="00246E31"/>
    <w:rsid w:val="002477E6"/>
    <w:rsid w:val="00250920"/>
    <w:rsid w:val="00250E00"/>
    <w:rsid w:val="00252D8A"/>
    <w:rsid w:val="00252FBB"/>
    <w:rsid w:val="002541C4"/>
    <w:rsid w:val="0025497F"/>
    <w:rsid w:val="00254AD5"/>
    <w:rsid w:val="00254BA1"/>
    <w:rsid w:val="00255099"/>
    <w:rsid w:val="00256159"/>
    <w:rsid w:val="00256AF7"/>
    <w:rsid w:val="00257160"/>
    <w:rsid w:val="00257724"/>
    <w:rsid w:val="00257AEB"/>
    <w:rsid w:val="002605FB"/>
    <w:rsid w:val="00260959"/>
    <w:rsid w:val="00260D56"/>
    <w:rsid w:val="00260D99"/>
    <w:rsid w:val="00262D4D"/>
    <w:rsid w:val="00262F49"/>
    <w:rsid w:val="002630D1"/>
    <w:rsid w:val="002631DE"/>
    <w:rsid w:val="0026396A"/>
    <w:rsid w:val="00263C65"/>
    <w:rsid w:val="00263D0B"/>
    <w:rsid w:val="002663AC"/>
    <w:rsid w:val="0026650E"/>
    <w:rsid w:val="002700FD"/>
    <w:rsid w:val="00270A16"/>
    <w:rsid w:val="0027106D"/>
    <w:rsid w:val="0027106F"/>
    <w:rsid w:val="0027164E"/>
    <w:rsid w:val="00272380"/>
    <w:rsid w:val="002724FF"/>
    <w:rsid w:val="002748F1"/>
    <w:rsid w:val="00275070"/>
    <w:rsid w:val="0027573C"/>
    <w:rsid w:val="0027591F"/>
    <w:rsid w:val="00276762"/>
    <w:rsid w:val="00276DA4"/>
    <w:rsid w:val="0027716B"/>
    <w:rsid w:val="002777F9"/>
    <w:rsid w:val="00281FEC"/>
    <w:rsid w:val="002827A7"/>
    <w:rsid w:val="00283574"/>
    <w:rsid w:val="0028358F"/>
    <w:rsid w:val="00283632"/>
    <w:rsid w:val="00283B8F"/>
    <w:rsid w:val="00283C46"/>
    <w:rsid w:val="00283ECA"/>
    <w:rsid w:val="00284010"/>
    <w:rsid w:val="0028402D"/>
    <w:rsid w:val="00284507"/>
    <w:rsid w:val="0028451D"/>
    <w:rsid w:val="00284867"/>
    <w:rsid w:val="00284AFA"/>
    <w:rsid w:val="00284E77"/>
    <w:rsid w:val="00286072"/>
    <w:rsid w:val="00286DA7"/>
    <w:rsid w:val="00286E37"/>
    <w:rsid w:val="002876AF"/>
    <w:rsid w:val="0028787B"/>
    <w:rsid w:val="00287A8F"/>
    <w:rsid w:val="00290699"/>
    <w:rsid w:val="002906C6"/>
    <w:rsid w:val="002924A6"/>
    <w:rsid w:val="0029259E"/>
    <w:rsid w:val="00292CC9"/>
    <w:rsid w:val="00293581"/>
    <w:rsid w:val="00295163"/>
    <w:rsid w:val="00296281"/>
    <w:rsid w:val="0029649C"/>
    <w:rsid w:val="00296567"/>
    <w:rsid w:val="002968F8"/>
    <w:rsid w:val="002979C2"/>
    <w:rsid w:val="002A0667"/>
    <w:rsid w:val="002A1CFE"/>
    <w:rsid w:val="002A218F"/>
    <w:rsid w:val="002A22F5"/>
    <w:rsid w:val="002A2DEC"/>
    <w:rsid w:val="002A3066"/>
    <w:rsid w:val="002A3740"/>
    <w:rsid w:val="002A3780"/>
    <w:rsid w:val="002A385A"/>
    <w:rsid w:val="002A4001"/>
    <w:rsid w:val="002A409F"/>
    <w:rsid w:val="002A41AD"/>
    <w:rsid w:val="002A49F8"/>
    <w:rsid w:val="002A4A97"/>
    <w:rsid w:val="002A5294"/>
    <w:rsid w:val="002A5AB0"/>
    <w:rsid w:val="002A6AA1"/>
    <w:rsid w:val="002A6B7F"/>
    <w:rsid w:val="002A71EA"/>
    <w:rsid w:val="002A755E"/>
    <w:rsid w:val="002A7674"/>
    <w:rsid w:val="002A7E88"/>
    <w:rsid w:val="002B0193"/>
    <w:rsid w:val="002B0312"/>
    <w:rsid w:val="002B0DFB"/>
    <w:rsid w:val="002B14FD"/>
    <w:rsid w:val="002B1F55"/>
    <w:rsid w:val="002B2A2A"/>
    <w:rsid w:val="002B2AFA"/>
    <w:rsid w:val="002B2BA5"/>
    <w:rsid w:val="002B33BE"/>
    <w:rsid w:val="002B378D"/>
    <w:rsid w:val="002B3E24"/>
    <w:rsid w:val="002B4CC5"/>
    <w:rsid w:val="002B6472"/>
    <w:rsid w:val="002B6C6D"/>
    <w:rsid w:val="002B6DBF"/>
    <w:rsid w:val="002B706A"/>
    <w:rsid w:val="002B7570"/>
    <w:rsid w:val="002B7919"/>
    <w:rsid w:val="002B7C58"/>
    <w:rsid w:val="002B7C66"/>
    <w:rsid w:val="002C0157"/>
    <w:rsid w:val="002C0373"/>
    <w:rsid w:val="002C0594"/>
    <w:rsid w:val="002C0B11"/>
    <w:rsid w:val="002C0E4D"/>
    <w:rsid w:val="002C1B7F"/>
    <w:rsid w:val="002C1BD1"/>
    <w:rsid w:val="002C1F0F"/>
    <w:rsid w:val="002C21A4"/>
    <w:rsid w:val="002C21D9"/>
    <w:rsid w:val="002C2265"/>
    <w:rsid w:val="002C2949"/>
    <w:rsid w:val="002C2BD9"/>
    <w:rsid w:val="002C374C"/>
    <w:rsid w:val="002C43B7"/>
    <w:rsid w:val="002C44C0"/>
    <w:rsid w:val="002C487C"/>
    <w:rsid w:val="002C48AC"/>
    <w:rsid w:val="002C5AE6"/>
    <w:rsid w:val="002C5CFD"/>
    <w:rsid w:val="002C647B"/>
    <w:rsid w:val="002C68B3"/>
    <w:rsid w:val="002C6948"/>
    <w:rsid w:val="002C7473"/>
    <w:rsid w:val="002D00E7"/>
    <w:rsid w:val="002D190D"/>
    <w:rsid w:val="002D1F34"/>
    <w:rsid w:val="002D23DE"/>
    <w:rsid w:val="002D260C"/>
    <w:rsid w:val="002D2C26"/>
    <w:rsid w:val="002D3603"/>
    <w:rsid w:val="002D381E"/>
    <w:rsid w:val="002D442B"/>
    <w:rsid w:val="002D4F93"/>
    <w:rsid w:val="002D5066"/>
    <w:rsid w:val="002D566B"/>
    <w:rsid w:val="002D635B"/>
    <w:rsid w:val="002D6759"/>
    <w:rsid w:val="002D6A41"/>
    <w:rsid w:val="002D7CB7"/>
    <w:rsid w:val="002D7D8A"/>
    <w:rsid w:val="002E025C"/>
    <w:rsid w:val="002E0609"/>
    <w:rsid w:val="002E089E"/>
    <w:rsid w:val="002E0A93"/>
    <w:rsid w:val="002E114E"/>
    <w:rsid w:val="002E14AC"/>
    <w:rsid w:val="002E18B6"/>
    <w:rsid w:val="002E2CD6"/>
    <w:rsid w:val="002E40D8"/>
    <w:rsid w:val="002E4560"/>
    <w:rsid w:val="002E458C"/>
    <w:rsid w:val="002E459B"/>
    <w:rsid w:val="002E4BF7"/>
    <w:rsid w:val="002E4E5A"/>
    <w:rsid w:val="002E6288"/>
    <w:rsid w:val="002E6374"/>
    <w:rsid w:val="002E65F9"/>
    <w:rsid w:val="002E76B8"/>
    <w:rsid w:val="002E79FA"/>
    <w:rsid w:val="002E7A55"/>
    <w:rsid w:val="002F056D"/>
    <w:rsid w:val="002F05C0"/>
    <w:rsid w:val="002F06D5"/>
    <w:rsid w:val="002F071B"/>
    <w:rsid w:val="002F0CBA"/>
    <w:rsid w:val="002F0D77"/>
    <w:rsid w:val="002F152F"/>
    <w:rsid w:val="002F18E8"/>
    <w:rsid w:val="002F1ED0"/>
    <w:rsid w:val="002F1F97"/>
    <w:rsid w:val="002F314E"/>
    <w:rsid w:val="002F33FC"/>
    <w:rsid w:val="002F3ED0"/>
    <w:rsid w:val="002F40C7"/>
    <w:rsid w:val="002F48C9"/>
    <w:rsid w:val="002F5084"/>
    <w:rsid w:val="002F5EAA"/>
    <w:rsid w:val="002F6228"/>
    <w:rsid w:val="002F668B"/>
    <w:rsid w:val="002F6C4B"/>
    <w:rsid w:val="00300BB0"/>
    <w:rsid w:val="003014D1"/>
    <w:rsid w:val="00302231"/>
    <w:rsid w:val="00303472"/>
    <w:rsid w:val="0030415F"/>
    <w:rsid w:val="003045EC"/>
    <w:rsid w:val="00306050"/>
    <w:rsid w:val="00307577"/>
    <w:rsid w:val="003076C8"/>
    <w:rsid w:val="00307AD8"/>
    <w:rsid w:val="00307C31"/>
    <w:rsid w:val="00307C47"/>
    <w:rsid w:val="00307E1E"/>
    <w:rsid w:val="003105DC"/>
    <w:rsid w:val="00312286"/>
    <w:rsid w:val="00312761"/>
    <w:rsid w:val="003127C4"/>
    <w:rsid w:val="00312B3A"/>
    <w:rsid w:val="00312C2B"/>
    <w:rsid w:val="00312C4A"/>
    <w:rsid w:val="00312C4F"/>
    <w:rsid w:val="00315358"/>
    <w:rsid w:val="0031539D"/>
    <w:rsid w:val="003155C5"/>
    <w:rsid w:val="003157E0"/>
    <w:rsid w:val="003158E2"/>
    <w:rsid w:val="00315AE5"/>
    <w:rsid w:val="00315E4E"/>
    <w:rsid w:val="0031645F"/>
    <w:rsid w:val="003177FA"/>
    <w:rsid w:val="003179BE"/>
    <w:rsid w:val="003200E6"/>
    <w:rsid w:val="0032035C"/>
    <w:rsid w:val="00320A46"/>
    <w:rsid w:val="00320E52"/>
    <w:rsid w:val="0032128D"/>
    <w:rsid w:val="0032149E"/>
    <w:rsid w:val="003214FD"/>
    <w:rsid w:val="00322141"/>
    <w:rsid w:val="00323320"/>
    <w:rsid w:val="00323490"/>
    <w:rsid w:val="0032379F"/>
    <w:rsid w:val="00323BD8"/>
    <w:rsid w:val="00323C0E"/>
    <w:rsid w:val="003241EC"/>
    <w:rsid w:val="00324949"/>
    <w:rsid w:val="00325183"/>
    <w:rsid w:val="00325BF7"/>
    <w:rsid w:val="00325D09"/>
    <w:rsid w:val="0032770F"/>
    <w:rsid w:val="003277E2"/>
    <w:rsid w:val="0032788C"/>
    <w:rsid w:val="00327ECF"/>
    <w:rsid w:val="0033025F"/>
    <w:rsid w:val="003304B7"/>
    <w:rsid w:val="00331FCD"/>
    <w:rsid w:val="003322CD"/>
    <w:rsid w:val="0033354D"/>
    <w:rsid w:val="00333715"/>
    <w:rsid w:val="003341A3"/>
    <w:rsid w:val="0033455F"/>
    <w:rsid w:val="00335815"/>
    <w:rsid w:val="00335B3D"/>
    <w:rsid w:val="003362D1"/>
    <w:rsid w:val="00336435"/>
    <w:rsid w:val="00336554"/>
    <w:rsid w:val="003368F9"/>
    <w:rsid w:val="00337593"/>
    <w:rsid w:val="00340214"/>
    <w:rsid w:val="00340369"/>
    <w:rsid w:val="00340723"/>
    <w:rsid w:val="0034219E"/>
    <w:rsid w:val="00342C89"/>
    <w:rsid w:val="00342D11"/>
    <w:rsid w:val="00342F74"/>
    <w:rsid w:val="003438D2"/>
    <w:rsid w:val="00344716"/>
    <w:rsid w:val="0034494D"/>
    <w:rsid w:val="00344A28"/>
    <w:rsid w:val="00344E10"/>
    <w:rsid w:val="00345F6A"/>
    <w:rsid w:val="00346671"/>
    <w:rsid w:val="00346ACB"/>
    <w:rsid w:val="00346F18"/>
    <w:rsid w:val="003473BA"/>
    <w:rsid w:val="00347A79"/>
    <w:rsid w:val="003508F7"/>
    <w:rsid w:val="00350B76"/>
    <w:rsid w:val="0035103E"/>
    <w:rsid w:val="003511A7"/>
    <w:rsid w:val="00352D05"/>
    <w:rsid w:val="00353392"/>
    <w:rsid w:val="003543AC"/>
    <w:rsid w:val="00354D3C"/>
    <w:rsid w:val="00354DE0"/>
    <w:rsid w:val="00354F72"/>
    <w:rsid w:val="00355064"/>
    <w:rsid w:val="00355F44"/>
    <w:rsid w:val="00357B8D"/>
    <w:rsid w:val="00357F55"/>
    <w:rsid w:val="00360581"/>
    <w:rsid w:val="00360E20"/>
    <w:rsid w:val="0036146C"/>
    <w:rsid w:val="0036302D"/>
    <w:rsid w:val="00363116"/>
    <w:rsid w:val="00363134"/>
    <w:rsid w:val="00363267"/>
    <w:rsid w:val="0036329B"/>
    <w:rsid w:val="0036373F"/>
    <w:rsid w:val="003638F7"/>
    <w:rsid w:val="003643FA"/>
    <w:rsid w:val="0036499E"/>
    <w:rsid w:val="00364A0D"/>
    <w:rsid w:val="00364FDC"/>
    <w:rsid w:val="0036557D"/>
    <w:rsid w:val="003657A5"/>
    <w:rsid w:val="00365BDA"/>
    <w:rsid w:val="003663C9"/>
    <w:rsid w:val="00366954"/>
    <w:rsid w:val="00366EE6"/>
    <w:rsid w:val="00367620"/>
    <w:rsid w:val="00367EAB"/>
    <w:rsid w:val="00370DEB"/>
    <w:rsid w:val="00371A68"/>
    <w:rsid w:val="00371DF3"/>
    <w:rsid w:val="00371E1A"/>
    <w:rsid w:val="0037210D"/>
    <w:rsid w:val="00372D71"/>
    <w:rsid w:val="00374D44"/>
    <w:rsid w:val="0037541C"/>
    <w:rsid w:val="003755DE"/>
    <w:rsid w:val="00375F5E"/>
    <w:rsid w:val="0037608C"/>
    <w:rsid w:val="00376462"/>
    <w:rsid w:val="00377622"/>
    <w:rsid w:val="00377783"/>
    <w:rsid w:val="0037791D"/>
    <w:rsid w:val="0038030A"/>
    <w:rsid w:val="003804DF"/>
    <w:rsid w:val="00381073"/>
    <w:rsid w:val="003812C8"/>
    <w:rsid w:val="00381D85"/>
    <w:rsid w:val="003827E4"/>
    <w:rsid w:val="00382A0A"/>
    <w:rsid w:val="00383921"/>
    <w:rsid w:val="00384C7C"/>
    <w:rsid w:val="003856B5"/>
    <w:rsid w:val="0038586F"/>
    <w:rsid w:val="00385926"/>
    <w:rsid w:val="00385D34"/>
    <w:rsid w:val="003862A5"/>
    <w:rsid w:val="003862D5"/>
    <w:rsid w:val="003863ED"/>
    <w:rsid w:val="003868A0"/>
    <w:rsid w:val="00386D8B"/>
    <w:rsid w:val="00386F5C"/>
    <w:rsid w:val="00386F97"/>
    <w:rsid w:val="00387065"/>
    <w:rsid w:val="0039012D"/>
    <w:rsid w:val="003901D3"/>
    <w:rsid w:val="00390AF5"/>
    <w:rsid w:val="00391432"/>
    <w:rsid w:val="0039155F"/>
    <w:rsid w:val="00391655"/>
    <w:rsid w:val="003916EF"/>
    <w:rsid w:val="00391C13"/>
    <w:rsid w:val="003923C0"/>
    <w:rsid w:val="003926DE"/>
    <w:rsid w:val="00392C94"/>
    <w:rsid w:val="00393406"/>
    <w:rsid w:val="00393B7E"/>
    <w:rsid w:val="0039525C"/>
    <w:rsid w:val="00395DF5"/>
    <w:rsid w:val="00395F3D"/>
    <w:rsid w:val="00396124"/>
    <w:rsid w:val="00396841"/>
    <w:rsid w:val="003974AF"/>
    <w:rsid w:val="003A0223"/>
    <w:rsid w:val="003A0F63"/>
    <w:rsid w:val="003A15D3"/>
    <w:rsid w:val="003A1C01"/>
    <w:rsid w:val="003A27DE"/>
    <w:rsid w:val="003A2948"/>
    <w:rsid w:val="003A3396"/>
    <w:rsid w:val="003A3709"/>
    <w:rsid w:val="003A3EC9"/>
    <w:rsid w:val="003A40A4"/>
    <w:rsid w:val="003A4456"/>
    <w:rsid w:val="003A4B80"/>
    <w:rsid w:val="003A4C8B"/>
    <w:rsid w:val="003A5BF0"/>
    <w:rsid w:val="003A6EA1"/>
    <w:rsid w:val="003A77C6"/>
    <w:rsid w:val="003A7891"/>
    <w:rsid w:val="003B06D0"/>
    <w:rsid w:val="003B147B"/>
    <w:rsid w:val="003B1783"/>
    <w:rsid w:val="003B1811"/>
    <w:rsid w:val="003B21BE"/>
    <w:rsid w:val="003B2F2C"/>
    <w:rsid w:val="003B36D1"/>
    <w:rsid w:val="003B48D2"/>
    <w:rsid w:val="003B543E"/>
    <w:rsid w:val="003B579C"/>
    <w:rsid w:val="003B60A7"/>
    <w:rsid w:val="003B6DE6"/>
    <w:rsid w:val="003B6EDF"/>
    <w:rsid w:val="003B71BA"/>
    <w:rsid w:val="003B7624"/>
    <w:rsid w:val="003B7A07"/>
    <w:rsid w:val="003B7FF5"/>
    <w:rsid w:val="003C08EE"/>
    <w:rsid w:val="003C09B5"/>
    <w:rsid w:val="003C0BFF"/>
    <w:rsid w:val="003C1636"/>
    <w:rsid w:val="003C1667"/>
    <w:rsid w:val="003C248B"/>
    <w:rsid w:val="003C35B0"/>
    <w:rsid w:val="003C365F"/>
    <w:rsid w:val="003C39FD"/>
    <w:rsid w:val="003C41B2"/>
    <w:rsid w:val="003C487C"/>
    <w:rsid w:val="003C4B94"/>
    <w:rsid w:val="003C4C62"/>
    <w:rsid w:val="003C57B2"/>
    <w:rsid w:val="003C5F63"/>
    <w:rsid w:val="003C6510"/>
    <w:rsid w:val="003C745D"/>
    <w:rsid w:val="003C7909"/>
    <w:rsid w:val="003C7A07"/>
    <w:rsid w:val="003C7CD2"/>
    <w:rsid w:val="003C7FCF"/>
    <w:rsid w:val="003D0268"/>
    <w:rsid w:val="003D02AC"/>
    <w:rsid w:val="003D0338"/>
    <w:rsid w:val="003D0E45"/>
    <w:rsid w:val="003D12FB"/>
    <w:rsid w:val="003D161F"/>
    <w:rsid w:val="003D2C19"/>
    <w:rsid w:val="003D3C32"/>
    <w:rsid w:val="003D3E0D"/>
    <w:rsid w:val="003D41E6"/>
    <w:rsid w:val="003D426F"/>
    <w:rsid w:val="003D46BB"/>
    <w:rsid w:val="003D47EE"/>
    <w:rsid w:val="003D4F04"/>
    <w:rsid w:val="003D5948"/>
    <w:rsid w:val="003D5995"/>
    <w:rsid w:val="003D5EC5"/>
    <w:rsid w:val="003D69F8"/>
    <w:rsid w:val="003D6BD7"/>
    <w:rsid w:val="003D7072"/>
    <w:rsid w:val="003D7DA9"/>
    <w:rsid w:val="003E0611"/>
    <w:rsid w:val="003E110E"/>
    <w:rsid w:val="003E1251"/>
    <w:rsid w:val="003E1752"/>
    <w:rsid w:val="003E1821"/>
    <w:rsid w:val="003E1C4B"/>
    <w:rsid w:val="003E1CEE"/>
    <w:rsid w:val="003E1E6E"/>
    <w:rsid w:val="003E2F23"/>
    <w:rsid w:val="003E2FB4"/>
    <w:rsid w:val="003E36B6"/>
    <w:rsid w:val="003E3A7C"/>
    <w:rsid w:val="003E44C5"/>
    <w:rsid w:val="003E4719"/>
    <w:rsid w:val="003E5B96"/>
    <w:rsid w:val="003E5E78"/>
    <w:rsid w:val="003E710C"/>
    <w:rsid w:val="003E754A"/>
    <w:rsid w:val="003E75DA"/>
    <w:rsid w:val="003E7A8A"/>
    <w:rsid w:val="003E7C51"/>
    <w:rsid w:val="003F028C"/>
    <w:rsid w:val="003F0A21"/>
    <w:rsid w:val="003F0D88"/>
    <w:rsid w:val="003F1A37"/>
    <w:rsid w:val="003F1B43"/>
    <w:rsid w:val="003F1FB9"/>
    <w:rsid w:val="003F334E"/>
    <w:rsid w:val="003F38FD"/>
    <w:rsid w:val="003F44D8"/>
    <w:rsid w:val="003F4EA7"/>
    <w:rsid w:val="003F5899"/>
    <w:rsid w:val="003F5C82"/>
    <w:rsid w:val="003F6C4C"/>
    <w:rsid w:val="003F7937"/>
    <w:rsid w:val="004003E3"/>
    <w:rsid w:val="0040055B"/>
    <w:rsid w:val="00400A36"/>
    <w:rsid w:val="00402973"/>
    <w:rsid w:val="00402BC4"/>
    <w:rsid w:val="00404116"/>
    <w:rsid w:val="00404674"/>
    <w:rsid w:val="00404B23"/>
    <w:rsid w:val="00404E97"/>
    <w:rsid w:val="00405598"/>
    <w:rsid w:val="00406347"/>
    <w:rsid w:val="00406C65"/>
    <w:rsid w:val="00407177"/>
    <w:rsid w:val="00407572"/>
    <w:rsid w:val="00407776"/>
    <w:rsid w:val="00407AB8"/>
    <w:rsid w:val="00410305"/>
    <w:rsid w:val="0041088F"/>
    <w:rsid w:val="00410965"/>
    <w:rsid w:val="00412173"/>
    <w:rsid w:val="00412187"/>
    <w:rsid w:val="004121D9"/>
    <w:rsid w:val="004121DA"/>
    <w:rsid w:val="00412FE4"/>
    <w:rsid w:val="004132E9"/>
    <w:rsid w:val="004136C5"/>
    <w:rsid w:val="00413754"/>
    <w:rsid w:val="00415273"/>
    <w:rsid w:val="004153EC"/>
    <w:rsid w:val="00415994"/>
    <w:rsid w:val="00415DEE"/>
    <w:rsid w:val="00416494"/>
    <w:rsid w:val="00417676"/>
    <w:rsid w:val="0042021D"/>
    <w:rsid w:val="00421FD3"/>
    <w:rsid w:val="00422350"/>
    <w:rsid w:val="00422712"/>
    <w:rsid w:val="00422EEC"/>
    <w:rsid w:val="004230AD"/>
    <w:rsid w:val="00423245"/>
    <w:rsid w:val="00423820"/>
    <w:rsid w:val="0042382B"/>
    <w:rsid w:val="00423D64"/>
    <w:rsid w:val="00424DB1"/>
    <w:rsid w:val="0042719C"/>
    <w:rsid w:val="004271D6"/>
    <w:rsid w:val="0042726E"/>
    <w:rsid w:val="00427D46"/>
    <w:rsid w:val="00430056"/>
    <w:rsid w:val="00430156"/>
    <w:rsid w:val="0043022E"/>
    <w:rsid w:val="00430350"/>
    <w:rsid w:val="004305B0"/>
    <w:rsid w:val="004310DA"/>
    <w:rsid w:val="0043238F"/>
    <w:rsid w:val="0043269D"/>
    <w:rsid w:val="00432AA3"/>
    <w:rsid w:val="00432CD0"/>
    <w:rsid w:val="00433736"/>
    <w:rsid w:val="00433E93"/>
    <w:rsid w:val="0043474E"/>
    <w:rsid w:val="00435107"/>
    <w:rsid w:val="00435EE7"/>
    <w:rsid w:val="0043631D"/>
    <w:rsid w:val="0043634F"/>
    <w:rsid w:val="004365C4"/>
    <w:rsid w:val="00436BE1"/>
    <w:rsid w:val="004372F1"/>
    <w:rsid w:val="00437717"/>
    <w:rsid w:val="004404F7"/>
    <w:rsid w:val="00440649"/>
    <w:rsid w:val="00440EAF"/>
    <w:rsid w:val="00440EF6"/>
    <w:rsid w:val="00441842"/>
    <w:rsid w:val="00441A7B"/>
    <w:rsid w:val="00441BFA"/>
    <w:rsid w:val="00442ACC"/>
    <w:rsid w:val="00442D4D"/>
    <w:rsid w:val="00442FD6"/>
    <w:rsid w:val="004434E5"/>
    <w:rsid w:val="004435E2"/>
    <w:rsid w:val="00444070"/>
    <w:rsid w:val="004443CD"/>
    <w:rsid w:val="004445EA"/>
    <w:rsid w:val="00444CB1"/>
    <w:rsid w:val="004473A9"/>
    <w:rsid w:val="00447A14"/>
    <w:rsid w:val="004502D3"/>
    <w:rsid w:val="004503D7"/>
    <w:rsid w:val="0045146F"/>
    <w:rsid w:val="0045168D"/>
    <w:rsid w:val="00452619"/>
    <w:rsid w:val="00452664"/>
    <w:rsid w:val="00453E4A"/>
    <w:rsid w:val="00454232"/>
    <w:rsid w:val="00454598"/>
    <w:rsid w:val="0045547D"/>
    <w:rsid w:val="004557E5"/>
    <w:rsid w:val="004561DF"/>
    <w:rsid w:val="004565E8"/>
    <w:rsid w:val="00456AC0"/>
    <w:rsid w:val="004573BE"/>
    <w:rsid w:val="004576CA"/>
    <w:rsid w:val="00460C81"/>
    <w:rsid w:val="00460C8B"/>
    <w:rsid w:val="004612E7"/>
    <w:rsid w:val="00461D4A"/>
    <w:rsid w:val="00461F5A"/>
    <w:rsid w:val="00462742"/>
    <w:rsid w:val="00463D31"/>
    <w:rsid w:val="0046426F"/>
    <w:rsid w:val="00464C5D"/>
    <w:rsid w:val="00465489"/>
    <w:rsid w:val="0046576D"/>
    <w:rsid w:val="0046672F"/>
    <w:rsid w:val="004668AF"/>
    <w:rsid w:val="00466E82"/>
    <w:rsid w:val="00466F1A"/>
    <w:rsid w:val="00466F1B"/>
    <w:rsid w:val="004672BD"/>
    <w:rsid w:val="004673C5"/>
    <w:rsid w:val="00467CBF"/>
    <w:rsid w:val="004700DC"/>
    <w:rsid w:val="0047149A"/>
    <w:rsid w:val="004714AE"/>
    <w:rsid w:val="00471849"/>
    <w:rsid w:val="004725E3"/>
    <w:rsid w:val="00472C31"/>
    <w:rsid w:val="00472EBD"/>
    <w:rsid w:val="00473077"/>
    <w:rsid w:val="00473780"/>
    <w:rsid w:val="00473AA5"/>
    <w:rsid w:val="00474009"/>
    <w:rsid w:val="0047514E"/>
    <w:rsid w:val="00475D14"/>
    <w:rsid w:val="00475DCA"/>
    <w:rsid w:val="00475E40"/>
    <w:rsid w:val="004772BB"/>
    <w:rsid w:val="00477734"/>
    <w:rsid w:val="00477BA3"/>
    <w:rsid w:val="004809AD"/>
    <w:rsid w:val="004822CF"/>
    <w:rsid w:val="00482B2E"/>
    <w:rsid w:val="00482E3B"/>
    <w:rsid w:val="00483983"/>
    <w:rsid w:val="00483B85"/>
    <w:rsid w:val="00483EE9"/>
    <w:rsid w:val="00483F41"/>
    <w:rsid w:val="004840DE"/>
    <w:rsid w:val="004846F9"/>
    <w:rsid w:val="0048488E"/>
    <w:rsid w:val="00484E9E"/>
    <w:rsid w:val="00484EDA"/>
    <w:rsid w:val="0048505D"/>
    <w:rsid w:val="004854A8"/>
    <w:rsid w:val="0048592A"/>
    <w:rsid w:val="00485EE8"/>
    <w:rsid w:val="004866A1"/>
    <w:rsid w:val="004869C2"/>
    <w:rsid w:val="00486F33"/>
    <w:rsid w:val="00487DC0"/>
    <w:rsid w:val="00490862"/>
    <w:rsid w:val="0049157A"/>
    <w:rsid w:val="004921BD"/>
    <w:rsid w:val="00492945"/>
    <w:rsid w:val="00492F53"/>
    <w:rsid w:val="004936A7"/>
    <w:rsid w:val="0049438E"/>
    <w:rsid w:val="00494FD9"/>
    <w:rsid w:val="004953DF"/>
    <w:rsid w:val="00495587"/>
    <w:rsid w:val="004959CD"/>
    <w:rsid w:val="00495CA7"/>
    <w:rsid w:val="004A0142"/>
    <w:rsid w:val="004A0799"/>
    <w:rsid w:val="004A0BCA"/>
    <w:rsid w:val="004A0C19"/>
    <w:rsid w:val="004A1CB5"/>
    <w:rsid w:val="004A1FFF"/>
    <w:rsid w:val="004A2197"/>
    <w:rsid w:val="004A24F0"/>
    <w:rsid w:val="004A2A02"/>
    <w:rsid w:val="004A2F01"/>
    <w:rsid w:val="004A2F10"/>
    <w:rsid w:val="004A308C"/>
    <w:rsid w:val="004A3995"/>
    <w:rsid w:val="004A3AA9"/>
    <w:rsid w:val="004A3C26"/>
    <w:rsid w:val="004A3EF2"/>
    <w:rsid w:val="004A4BE0"/>
    <w:rsid w:val="004A4DEE"/>
    <w:rsid w:val="004A59DC"/>
    <w:rsid w:val="004A7498"/>
    <w:rsid w:val="004A7A62"/>
    <w:rsid w:val="004A7CE9"/>
    <w:rsid w:val="004B0D6E"/>
    <w:rsid w:val="004B168D"/>
    <w:rsid w:val="004B175A"/>
    <w:rsid w:val="004B2643"/>
    <w:rsid w:val="004B295C"/>
    <w:rsid w:val="004B2C71"/>
    <w:rsid w:val="004B2D07"/>
    <w:rsid w:val="004B30D3"/>
    <w:rsid w:val="004B30EA"/>
    <w:rsid w:val="004B337C"/>
    <w:rsid w:val="004B3891"/>
    <w:rsid w:val="004B3E09"/>
    <w:rsid w:val="004B4456"/>
    <w:rsid w:val="004B4EAE"/>
    <w:rsid w:val="004B58F5"/>
    <w:rsid w:val="004B5C18"/>
    <w:rsid w:val="004B5C40"/>
    <w:rsid w:val="004B5D29"/>
    <w:rsid w:val="004B7534"/>
    <w:rsid w:val="004B77F1"/>
    <w:rsid w:val="004B7DF5"/>
    <w:rsid w:val="004C03F4"/>
    <w:rsid w:val="004C1726"/>
    <w:rsid w:val="004C1A42"/>
    <w:rsid w:val="004C201C"/>
    <w:rsid w:val="004C24A4"/>
    <w:rsid w:val="004C264F"/>
    <w:rsid w:val="004C26D5"/>
    <w:rsid w:val="004C3B63"/>
    <w:rsid w:val="004C4283"/>
    <w:rsid w:val="004C4927"/>
    <w:rsid w:val="004C4A44"/>
    <w:rsid w:val="004C5773"/>
    <w:rsid w:val="004C5AE8"/>
    <w:rsid w:val="004C5C55"/>
    <w:rsid w:val="004C5DA1"/>
    <w:rsid w:val="004C5F84"/>
    <w:rsid w:val="004C6EBD"/>
    <w:rsid w:val="004C7EC4"/>
    <w:rsid w:val="004C7EFA"/>
    <w:rsid w:val="004D03EA"/>
    <w:rsid w:val="004D0ACD"/>
    <w:rsid w:val="004D0D03"/>
    <w:rsid w:val="004D0FBB"/>
    <w:rsid w:val="004D1344"/>
    <w:rsid w:val="004D1AE9"/>
    <w:rsid w:val="004D2057"/>
    <w:rsid w:val="004D2678"/>
    <w:rsid w:val="004D3461"/>
    <w:rsid w:val="004D3E5C"/>
    <w:rsid w:val="004D40D6"/>
    <w:rsid w:val="004D46CA"/>
    <w:rsid w:val="004D5ED5"/>
    <w:rsid w:val="004D7296"/>
    <w:rsid w:val="004D78FE"/>
    <w:rsid w:val="004E031E"/>
    <w:rsid w:val="004E043B"/>
    <w:rsid w:val="004E0E97"/>
    <w:rsid w:val="004E1A82"/>
    <w:rsid w:val="004E222C"/>
    <w:rsid w:val="004E29BD"/>
    <w:rsid w:val="004E2C44"/>
    <w:rsid w:val="004E41E9"/>
    <w:rsid w:val="004E4889"/>
    <w:rsid w:val="004E4E1E"/>
    <w:rsid w:val="004E51EB"/>
    <w:rsid w:val="004E5296"/>
    <w:rsid w:val="004E5B87"/>
    <w:rsid w:val="004E60B3"/>
    <w:rsid w:val="004E6286"/>
    <w:rsid w:val="004E67D4"/>
    <w:rsid w:val="004E6B90"/>
    <w:rsid w:val="004E74F3"/>
    <w:rsid w:val="004F0E34"/>
    <w:rsid w:val="004F1660"/>
    <w:rsid w:val="004F1C08"/>
    <w:rsid w:val="004F24F6"/>
    <w:rsid w:val="004F2822"/>
    <w:rsid w:val="004F2F7E"/>
    <w:rsid w:val="004F34D4"/>
    <w:rsid w:val="004F36E2"/>
    <w:rsid w:val="004F40CF"/>
    <w:rsid w:val="004F447A"/>
    <w:rsid w:val="004F4871"/>
    <w:rsid w:val="004F624C"/>
    <w:rsid w:val="004F7895"/>
    <w:rsid w:val="004F78A2"/>
    <w:rsid w:val="00500CED"/>
    <w:rsid w:val="00500E2C"/>
    <w:rsid w:val="00501EBF"/>
    <w:rsid w:val="00503BCF"/>
    <w:rsid w:val="005042C1"/>
    <w:rsid w:val="005042FF"/>
    <w:rsid w:val="0050455D"/>
    <w:rsid w:val="00504732"/>
    <w:rsid w:val="00504801"/>
    <w:rsid w:val="00504B1A"/>
    <w:rsid w:val="00504C66"/>
    <w:rsid w:val="00505878"/>
    <w:rsid w:val="00505BA4"/>
    <w:rsid w:val="005061AB"/>
    <w:rsid w:val="00510D75"/>
    <w:rsid w:val="00510DCB"/>
    <w:rsid w:val="00511691"/>
    <w:rsid w:val="005122F3"/>
    <w:rsid w:val="005127DE"/>
    <w:rsid w:val="00512CE0"/>
    <w:rsid w:val="005131E4"/>
    <w:rsid w:val="00513553"/>
    <w:rsid w:val="00513E2B"/>
    <w:rsid w:val="00513E7F"/>
    <w:rsid w:val="005141CE"/>
    <w:rsid w:val="0051422F"/>
    <w:rsid w:val="00514280"/>
    <w:rsid w:val="005145EB"/>
    <w:rsid w:val="0051506E"/>
    <w:rsid w:val="005157C8"/>
    <w:rsid w:val="00515DD7"/>
    <w:rsid w:val="00516E55"/>
    <w:rsid w:val="00520DEA"/>
    <w:rsid w:val="00522324"/>
    <w:rsid w:val="00522880"/>
    <w:rsid w:val="005228E7"/>
    <w:rsid w:val="00522A05"/>
    <w:rsid w:val="00522C2E"/>
    <w:rsid w:val="005238C7"/>
    <w:rsid w:val="00523DD3"/>
    <w:rsid w:val="0052494D"/>
    <w:rsid w:val="00524E06"/>
    <w:rsid w:val="00525AF3"/>
    <w:rsid w:val="00527445"/>
    <w:rsid w:val="00527A0B"/>
    <w:rsid w:val="00527AAF"/>
    <w:rsid w:val="00527F5F"/>
    <w:rsid w:val="005300E4"/>
    <w:rsid w:val="005303C8"/>
    <w:rsid w:val="005306DA"/>
    <w:rsid w:val="00530903"/>
    <w:rsid w:val="00530D1E"/>
    <w:rsid w:val="00530DD6"/>
    <w:rsid w:val="005315F4"/>
    <w:rsid w:val="0053209E"/>
    <w:rsid w:val="0053249A"/>
    <w:rsid w:val="00533CD2"/>
    <w:rsid w:val="005349E0"/>
    <w:rsid w:val="00534CE0"/>
    <w:rsid w:val="00534E78"/>
    <w:rsid w:val="00535295"/>
    <w:rsid w:val="00535428"/>
    <w:rsid w:val="00535F92"/>
    <w:rsid w:val="00536784"/>
    <w:rsid w:val="00536B9B"/>
    <w:rsid w:val="00537150"/>
    <w:rsid w:val="005407D9"/>
    <w:rsid w:val="005407F0"/>
    <w:rsid w:val="005408F1"/>
    <w:rsid w:val="00540E93"/>
    <w:rsid w:val="00541152"/>
    <w:rsid w:val="00541761"/>
    <w:rsid w:val="00541816"/>
    <w:rsid w:val="00541E3A"/>
    <w:rsid w:val="00541F31"/>
    <w:rsid w:val="005421F8"/>
    <w:rsid w:val="00542449"/>
    <w:rsid w:val="00542C09"/>
    <w:rsid w:val="005435C0"/>
    <w:rsid w:val="00543C84"/>
    <w:rsid w:val="00543C93"/>
    <w:rsid w:val="00544CCF"/>
    <w:rsid w:val="005453F0"/>
    <w:rsid w:val="0054558A"/>
    <w:rsid w:val="0054678F"/>
    <w:rsid w:val="00546820"/>
    <w:rsid w:val="00546C48"/>
    <w:rsid w:val="00546D89"/>
    <w:rsid w:val="005471F5"/>
    <w:rsid w:val="00547868"/>
    <w:rsid w:val="00547B40"/>
    <w:rsid w:val="00547D0A"/>
    <w:rsid w:val="00547F6D"/>
    <w:rsid w:val="00550574"/>
    <w:rsid w:val="00550646"/>
    <w:rsid w:val="00550876"/>
    <w:rsid w:val="0055132E"/>
    <w:rsid w:val="005514F3"/>
    <w:rsid w:val="00551645"/>
    <w:rsid w:val="0055166F"/>
    <w:rsid w:val="005519FD"/>
    <w:rsid w:val="00551E22"/>
    <w:rsid w:val="00551E75"/>
    <w:rsid w:val="00552815"/>
    <w:rsid w:val="00552F9D"/>
    <w:rsid w:val="005531DA"/>
    <w:rsid w:val="005533F4"/>
    <w:rsid w:val="00553622"/>
    <w:rsid w:val="005536E2"/>
    <w:rsid w:val="00555450"/>
    <w:rsid w:val="005554E6"/>
    <w:rsid w:val="0055592E"/>
    <w:rsid w:val="00556542"/>
    <w:rsid w:val="00556CA4"/>
    <w:rsid w:val="005575F3"/>
    <w:rsid w:val="00557753"/>
    <w:rsid w:val="00557FE9"/>
    <w:rsid w:val="00560864"/>
    <w:rsid w:val="005608CD"/>
    <w:rsid w:val="00560967"/>
    <w:rsid w:val="00561B7C"/>
    <w:rsid w:val="00561DBB"/>
    <w:rsid w:val="0056209B"/>
    <w:rsid w:val="005620DD"/>
    <w:rsid w:val="005628EF"/>
    <w:rsid w:val="00562BB9"/>
    <w:rsid w:val="00562C78"/>
    <w:rsid w:val="00563B27"/>
    <w:rsid w:val="00564A44"/>
    <w:rsid w:val="00564EF5"/>
    <w:rsid w:val="00565310"/>
    <w:rsid w:val="0056589B"/>
    <w:rsid w:val="005659B1"/>
    <w:rsid w:val="005660AB"/>
    <w:rsid w:val="0056625A"/>
    <w:rsid w:val="00566EE7"/>
    <w:rsid w:val="005671CD"/>
    <w:rsid w:val="0056751F"/>
    <w:rsid w:val="00570744"/>
    <w:rsid w:val="00570DEB"/>
    <w:rsid w:val="00571D19"/>
    <w:rsid w:val="00571DC8"/>
    <w:rsid w:val="005733FE"/>
    <w:rsid w:val="005736F5"/>
    <w:rsid w:val="00573DAF"/>
    <w:rsid w:val="00574458"/>
    <w:rsid w:val="00574CFF"/>
    <w:rsid w:val="005753A3"/>
    <w:rsid w:val="0057567A"/>
    <w:rsid w:val="00575877"/>
    <w:rsid w:val="00575FD0"/>
    <w:rsid w:val="00576005"/>
    <w:rsid w:val="005767A0"/>
    <w:rsid w:val="00576CE9"/>
    <w:rsid w:val="005774DA"/>
    <w:rsid w:val="00580068"/>
    <w:rsid w:val="00580139"/>
    <w:rsid w:val="00581304"/>
    <w:rsid w:val="00581EDF"/>
    <w:rsid w:val="0058200B"/>
    <w:rsid w:val="00582B5A"/>
    <w:rsid w:val="00582CA8"/>
    <w:rsid w:val="00583CA4"/>
    <w:rsid w:val="00583DF9"/>
    <w:rsid w:val="00584872"/>
    <w:rsid w:val="0058585E"/>
    <w:rsid w:val="0058661E"/>
    <w:rsid w:val="00587389"/>
    <w:rsid w:val="00587530"/>
    <w:rsid w:val="00587DD7"/>
    <w:rsid w:val="0059115D"/>
    <w:rsid w:val="005914A1"/>
    <w:rsid w:val="00591D7A"/>
    <w:rsid w:val="0059246F"/>
    <w:rsid w:val="00592A14"/>
    <w:rsid w:val="00592A97"/>
    <w:rsid w:val="00593276"/>
    <w:rsid w:val="005935B5"/>
    <w:rsid w:val="00593691"/>
    <w:rsid w:val="005944E4"/>
    <w:rsid w:val="00594CDC"/>
    <w:rsid w:val="00594F3D"/>
    <w:rsid w:val="005950EA"/>
    <w:rsid w:val="005954C9"/>
    <w:rsid w:val="005957A9"/>
    <w:rsid w:val="00596767"/>
    <w:rsid w:val="005967BB"/>
    <w:rsid w:val="005968BA"/>
    <w:rsid w:val="00596C87"/>
    <w:rsid w:val="00596F59"/>
    <w:rsid w:val="005970EE"/>
    <w:rsid w:val="00597418"/>
    <w:rsid w:val="00597665"/>
    <w:rsid w:val="00597E8A"/>
    <w:rsid w:val="00597F1C"/>
    <w:rsid w:val="005A0BFC"/>
    <w:rsid w:val="005A1F2D"/>
    <w:rsid w:val="005A205D"/>
    <w:rsid w:val="005A20CA"/>
    <w:rsid w:val="005A22DB"/>
    <w:rsid w:val="005A2C65"/>
    <w:rsid w:val="005A3663"/>
    <w:rsid w:val="005A4074"/>
    <w:rsid w:val="005A4858"/>
    <w:rsid w:val="005A5438"/>
    <w:rsid w:val="005A55E5"/>
    <w:rsid w:val="005A5DBC"/>
    <w:rsid w:val="005A5F8C"/>
    <w:rsid w:val="005A6F56"/>
    <w:rsid w:val="005A6FF7"/>
    <w:rsid w:val="005A7838"/>
    <w:rsid w:val="005B0067"/>
    <w:rsid w:val="005B0093"/>
    <w:rsid w:val="005B07DD"/>
    <w:rsid w:val="005B0F72"/>
    <w:rsid w:val="005B123C"/>
    <w:rsid w:val="005B34E9"/>
    <w:rsid w:val="005B3582"/>
    <w:rsid w:val="005B38BD"/>
    <w:rsid w:val="005B4B7B"/>
    <w:rsid w:val="005B5E38"/>
    <w:rsid w:val="005B617A"/>
    <w:rsid w:val="005B6A82"/>
    <w:rsid w:val="005B7140"/>
    <w:rsid w:val="005B780A"/>
    <w:rsid w:val="005B7C4C"/>
    <w:rsid w:val="005C1E5B"/>
    <w:rsid w:val="005C22FD"/>
    <w:rsid w:val="005C3AA6"/>
    <w:rsid w:val="005C3EC5"/>
    <w:rsid w:val="005C466B"/>
    <w:rsid w:val="005C4906"/>
    <w:rsid w:val="005C4EE1"/>
    <w:rsid w:val="005C4F2A"/>
    <w:rsid w:val="005C5DB4"/>
    <w:rsid w:val="005C6179"/>
    <w:rsid w:val="005C74CF"/>
    <w:rsid w:val="005C7671"/>
    <w:rsid w:val="005C77CA"/>
    <w:rsid w:val="005C7ABD"/>
    <w:rsid w:val="005C7F04"/>
    <w:rsid w:val="005C7FDE"/>
    <w:rsid w:val="005D0924"/>
    <w:rsid w:val="005D09AA"/>
    <w:rsid w:val="005D2599"/>
    <w:rsid w:val="005D2E54"/>
    <w:rsid w:val="005D2EFF"/>
    <w:rsid w:val="005D32C6"/>
    <w:rsid w:val="005D40B2"/>
    <w:rsid w:val="005D46A9"/>
    <w:rsid w:val="005D4B90"/>
    <w:rsid w:val="005D5526"/>
    <w:rsid w:val="005D5E3C"/>
    <w:rsid w:val="005D6021"/>
    <w:rsid w:val="005D6381"/>
    <w:rsid w:val="005D6443"/>
    <w:rsid w:val="005D6C1B"/>
    <w:rsid w:val="005D7CA8"/>
    <w:rsid w:val="005D7F65"/>
    <w:rsid w:val="005E0950"/>
    <w:rsid w:val="005E0C04"/>
    <w:rsid w:val="005E13D4"/>
    <w:rsid w:val="005E2680"/>
    <w:rsid w:val="005E2684"/>
    <w:rsid w:val="005E35A3"/>
    <w:rsid w:val="005E3FDD"/>
    <w:rsid w:val="005E402B"/>
    <w:rsid w:val="005E451E"/>
    <w:rsid w:val="005E489B"/>
    <w:rsid w:val="005E517A"/>
    <w:rsid w:val="005E5379"/>
    <w:rsid w:val="005E5757"/>
    <w:rsid w:val="005E74AE"/>
    <w:rsid w:val="005E74C0"/>
    <w:rsid w:val="005E7B54"/>
    <w:rsid w:val="005E7D53"/>
    <w:rsid w:val="005F09E4"/>
    <w:rsid w:val="005F1AB2"/>
    <w:rsid w:val="005F1B46"/>
    <w:rsid w:val="005F21AC"/>
    <w:rsid w:val="005F231D"/>
    <w:rsid w:val="005F42AE"/>
    <w:rsid w:val="005F5DC8"/>
    <w:rsid w:val="005F6194"/>
    <w:rsid w:val="005F61BC"/>
    <w:rsid w:val="005F6A25"/>
    <w:rsid w:val="005F766C"/>
    <w:rsid w:val="005F7ABA"/>
    <w:rsid w:val="006006C3"/>
    <w:rsid w:val="00601591"/>
    <w:rsid w:val="006016ED"/>
    <w:rsid w:val="00603644"/>
    <w:rsid w:val="0060379F"/>
    <w:rsid w:val="00603910"/>
    <w:rsid w:val="00603934"/>
    <w:rsid w:val="006039A1"/>
    <w:rsid w:val="006039BA"/>
    <w:rsid w:val="006040F8"/>
    <w:rsid w:val="00604676"/>
    <w:rsid w:val="00604A03"/>
    <w:rsid w:val="00605983"/>
    <w:rsid w:val="00605B75"/>
    <w:rsid w:val="00605EDC"/>
    <w:rsid w:val="00607DD0"/>
    <w:rsid w:val="00607F6C"/>
    <w:rsid w:val="00610C96"/>
    <w:rsid w:val="006120D6"/>
    <w:rsid w:val="00612330"/>
    <w:rsid w:val="0061322A"/>
    <w:rsid w:val="0061332B"/>
    <w:rsid w:val="006134A2"/>
    <w:rsid w:val="006135AE"/>
    <w:rsid w:val="0061388A"/>
    <w:rsid w:val="006143D6"/>
    <w:rsid w:val="0061540E"/>
    <w:rsid w:val="00615546"/>
    <w:rsid w:val="0061659D"/>
    <w:rsid w:val="006165D3"/>
    <w:rsid w:val="00617EC2"/>
    <w:rsid w:val="006207A1"/>
    <w:rsid w:val="00620AF2"/>
    <w:rsid w:val="006210FE"/>
    <w:rsid w:val="006225EE"/>
    <w:rsid w:val="006237B5"/>
    <w:rsid w:val="006241CC"/>
    <w:rsid w:val="006244F6"/>
    <w:rsid w:val="00624A0B"/>
    <w:rsid w:val="00624C11"/>
    <w:rsid w:val="00624FCB"/>
    <w:rsid w:val="00625210"/>
    <w:rsid w:val="00625224"/>
    <w:rsid w:val="00625695"/>
    <w:rsid w:val="00625867"/>
    <w:rsid w:val="00625D56"/>
    <w:rsid w:val="006273A5"/>
    <w:rsid w:val="006275A1"/>
    <w:rsid w:val="006275EE"/>
    <w:rsid w:val="006279F9"/>
    <w:rsid w:val="00627C20"/>
    <w:rsid w:val="00627C7C"/>
    <w:rsid w:val="0063028B"/>
    <w:rsid w:val="0063038A"/>
    <w:rsid w:val="006304AE"/>
    <w:rsid w:val="00630E61"/>
    <w:rsid w:val="00631B6B"/>
    <w:rsid w:val="00631D7E"/>
    <w:rsid w:val="006321B6"/>
    <w:rsid w:val="00632520"/>
    <w:rsid w:val="00632755"/>
    <w:rsid w:val="0063318A"/>
    <w:rsid w:val="00634137"/>
    <w:rsid w:val="00634F7E"/>
    <w:rsid w:val="0063522C"/>
    <w:rsid w:val="00635277"/>
    <w:rsid w:val="00635406"/>
    <w:rsid w:val="00635892"/>
    <w:rsid w:val="006359ED"/>
    <w:rsid w:val="0063628E"/>
    <w:rsid w:val="006363AF"/>
    <w:rsid w:val="006364D2"/>
    <w:rsid w:val="0063697A"/>
    <w:rsid w:val="006369BF"/>
    <w:rsid w:val="00636DF5"/>
    <w:rsid w:val="00637ECD"/>
    <w:rsid w:val="006400EE"/>
    <w:rsid w:val="006403D6"/>
    <w:rsid w:val="00640627"/>
    <w:rsid w:val="00640DD1"/>
    <w:rsid w:val="00641050"/>
    <w:rsid w:val="0064169F"/>
    <w:rsid w:val="006418F3"/>
    <w:rsid w:val="00642596"/>
    <w:rsid w:val="00642CEC"/>
    <w:rsid w:val="00642F0C"/>
    <w:rsid w:val="00642FDF"/>
    <w:rsid w:val="0064306B"/>
    <w:rsid w:val="00643073"/>
    <w:rsid w:val="00643602"/>
    <w:rsid w:val="00643750"/>
    <w:rsid w:val="00643B31"/>
    <w:rsid w:val="00644249"/>
    <w:rsid w:val="00645E88"/>
    <w:rsid w:val="006478F0"/>
    <w:rsid w:val="00647B6F"/>
    <w:rsid w:val="006513CC"/>
    <w:rsid w:val="00651464"/>
    <w:rsid w:val="0065222E"/>
    <w:rsid w:val="0065239A"/>
    <w:rsid w:val="00652795"/>
    <w:rsid w:val="00652985"/>
    <w:rsid w:val="00652FDE"/>
    <w:rsid w:val="00653051"/>
    <w:rsid w:val="00653757"/>
    <w:rsid w:val="006537EA"/>
    <w:rsid w:val="006542B4"/>
    <w:rsid w:val="006542E4"/>
    <w:rsid w:val="00654EDD"/>
    <w:rsid w:val="00655246"/>
    <w:rsid w:val="00655278"/>
    <w:rsid w:val="006554FB"/>
    <w:rsid w:val="00656B82"/>
    <w:rsid w:val="00656BE6"/>
    <w:rsid w:val="00656D78"/>
    <w:rsid w:val="006572B8"/>
    <w:rsid w:val="006574CF"/>
    <w:rsid w:val="00657631"/>
    <w:rsid w:val="00657637"/>
    <w:rsid w:val="006577BD"/>
    <w:rsid w:val="00657BB2"/>
    <w:rsid w:val="006606EC"/>
    <w:rsid w:val="00660E9E"/>
    <w:rsid w:val="0066175F"/>
    <w:rsid w:val="00661774"/>
    <w:rsid w:val="00661BAF"/>
    <w:rsid w:val="006625B2"/>
    <w:rsid w:val="00662643"/>
    <w:rsid w:val="00662E28"/>
    <w:rsid w:val="00663458"/>
    <w:rsid w:val="00663777"/>
    <w:rsid w:val="00663E38"/>
    <w:rsid w:val="006640AB"/>
    <w:rsid w:val="00664789"/>
    <w:rsid w:val="00664C8A"/>
    <w:rsid w:val="00664E9B"/>
    <w:rsid w:val="0066516E"/>
    <w:rsid w:val="00665C06"/>
    <w:rsid w:val="006665F5"/>
    <w:rsid w:val="00666E4D"/>
    <w:rsid w:val="00667706"/>
    <w:rsid w:val="0067039C"/>
    <w:rsid w:val="00671EFB"/>
    <w:rsid w:val="00672331"/>
    <w:rsid w:val="00672A58"/>
    <w:rsid w:val="00672D18"/>
    <w:rsid w:val="006730BB"/>
    <w:rsid w:val="006732A3"/>
    <w:rsid w:val="00673341"/>
    <w:rsid w:val="0067382D"/>
    <w:rsid w:val="00673CF7"/>
    <w:rsid w:val="0067481A"/>
    <w:rsid w:val="00675E07"/>
    <w:rsid w:val="0067645A"/>
    <w:rsid w:val="006766B2"/>
    <w:rsid w:val="00676A4E"/>
    <w:rsid w:val="00676C3F"/>
    <w:rsid w:val="00676F8D"/>
    <w:rsid w:val="0067786F"/>
    <w:rsid w:val="00680412"/>
    <w:rsid w:val="0068062A"/>
    <w:rsid w:val="00680918"/>
    <w:rsid w:val="00680BC5"/>
    <w:rsid w:val="00681418"/>
    <w:rsid w:val="00681CDD"/>
    <w:rsid w:val="00682868"/>
    <w:rsid w:val="006830FE"/>
    <w:rsid w:val="006834D3"/>
    <w:rsid w:val="006839EB"/>
    <w:rsid w:val="00683C2A"/>
    <w:rsid w:val="00684002"/>
    <w:rsid w:val="006841E9"/>
    <w:rsid w:val="00684DD7"/>
    <w:rsid w:val="0068505B"/>
    <w:rsid w:val="00685264"/>
    <w:rsid w:val="00685D2E"/>
    <w:rsid w:val="00685FD1"/>
    <w:rsid w:val="00686748"/>
    <w:rsid w:val="00686B95"/>
    <w:rsid w:val="00687109"/>
    <w:rsid w:val="0068713B"/>
    <w:rsid w:val="006875B6"/>
    <w:rsid w:val="0069004E"/>
    <w:rsid w:val="0069075B"/>
    <w:rsid w:val="0069079C"/>
    <w:rsid w:val="006908FC"/>
    <w:rsid w:val="00690B7B"/>
    <w:rsid w:val="00690C80"/>
    <w:rsid w:val="00691BDD"/>
    <w:rsid w:val="00691C52"/>
    <w:rsid w:val="0069201B"/>
    <w:rsid w:val="0069241B"/>
    <w:rsid w:val="00692A5F"/>
    <w:rsid w:val="00692AEC"/>
    <w:rsid w:val="00692C38"/>
    <w:rsid w:val="00692FF6"/>
    <w:rsid w:val="00693BA9"/>
    <w:rsid w:val="00693D93"/>
    <w:rsid w:val="00693DD8"/>
    <w:rsid w:val="00694992"/>
    <w:rsid w:val="00694A5B"/>
    <w:rsid w:val="00694DA1"/>
    <w:rsid w:val="00695198"/>
    <w:rsid w:val="00695705"/>
    <w:rsid w:val="00697ADF"/>
    <w:rsid w:val="006A0791"/>
    <w:rsid w:val="006A0853"/>
    <w:rsid w:val="006A0A1B"/>
    <w:rsid w:val="006A1444"/>
    <w:rsid w:val="006A17F6"/>
    <w:rsid w:val="006A188C"/>
    <w:rsid w:val="006A2900"/>
    <w:rsid w:val="006A2BD7"/>
    <w:rsid w:val="006A3193"/>
    <w:rsid w:val="006A40DB"/>
    <w:rsid w:val="006A444D"/>
    <w:rsid w:val="006A4EBF"/>
    <w:rsid w:val="006A5190"/>
    <w:rsid w:val="006A5298"/>
    <w:rsid w:val="006A6221"/>
    <w:rsid w:val="006A6548"/>
    <w:rsid w:val="006A69C6"/>
    <w:rsid w:val="006A787A"/>
    <w:rsid w:val="006A79BF"/>
    <w:rsid w:val="006B00C1"/>
    <w:rsid w:val="006B047C"/>
    <w:rsid w:val="006B0ACF"/>
    <w:rsid w:val="006B0D94"/>
    <w:rsid w:val="006B1EE5"/>
    <w:rsid w:val="006B2035"/>
    <w:rsid w:val="006B3C4F"/>
    <w:rsid w:val="006B4790"/>
    <w:rsid w:val="006B4805"/>
    <w:rsid w:val="006B5938"/>
    <w:rsid w:val="006B63C4"/>
    <w:rsid w:val="006B689E"/>
    <w:rsid w:val="006B7466"/>
    <w:rsid w:val="006B7777"/>
    <w:rsid w:val="006C0427"/>
    <w:rsid w:val="006C1118"/>
    <w:rsid w:val="006C117B"/>
    <w:rsid w:val="006C122F"/>
    <w:rsid w:val="006C14DB"/>
    <w:rsid w:val="006C1A33"/>
    <w:rsid w:val="006C1A59"/>
    <w:rsid w:val="006C1BB3"/>
    <w:rsid w:val="006C1D7D"/>
    <w:rsid w:val="006C2266"/>
    <w:rsid w:val="006C3CFD"/>
    <w:rsid w:val="006C50D7"/>
    <w:rsid w:val="006C5895"/>
    <w:rsid w:val="006C5A17"/>
    <w:rsid w:val="006C63EF"/>
    <w:rsid w:val="006C6D43"/>
    <w:rsid w:val="006C7184"/>
    <w:rsid w:val="006C7642"/>
    <w:rsid w:val="006C7DC2"/>
    <w:rsid w:val="006D0923"/>
    <w:rsid w:val="006D0DB0"/>
    <w:rsid w:val="006D124E"/>
    <w:rsid w:val="006D18FA"/>
    <w:rsid w:val="006D2092"/>
    <w:rsid w:val="006D216B"/>
    <w:rsid w:val="006D2413"/>
    <w:rsid w:val="006D2F50"/>
    <w:rsid w:val="006D3608"/>
    <w:rsid w:val="006D38F9"/>
    <w:rsid w:val="006D58B5"/>
    <w:rsid w:val="006D5A9D"/>
    <w:rsid w:val="006D5B83"/>
    <w:rsid w:val="006D6953"/>
    <w:rsid w:val="006D73E5"/>
    <w:rsid w:val="006D741A"/>
    <w:rsid w:val="006D75B7"/>
    <w:rsid w:val="006E0731"/>
    <w:rsid w:val="006E10B6"/>
    <w:rsid w:val="006E13B3"/>
    <w:rsid w:val="006E13F8"/>
    <w:rsid w:val="006E166D"/>
    <w:rsid w:val="006E1760"/>
    <w:rsid w:val="006E1B9F"/>
    <w:rsid w:val="006E1DC1"/>
    <w:rsid w:val="006E1E52"/>
    <w:rsid w:val="006E3133"/>
    <w:rsid w:val="006E3884"/>
    <w:rsid w:val="006E3939"/>
    <w:rsid w:val="006E3C25"/>
    <w:rsid w:val="006E413E"/>
    <w:rsid w:val="006E44D1"/>
    <w:rsid w:val="006E4BDE"/>
    <w:rsid w:val="006E4C19"/>
    <w:rsid w:val="006E4E82"/>
    <w:rsid w:val="006E4F43"/>
    <w:rsid w:val="006E5332"/>
    <w:rsid w:val="006E5CCD"/>
    <w:rsid w:val="006E6836"/>
    <w:rsid w:val="006E6ADC"/>
    <w:rsid w:val="006E6BB1"/>
    <w:rsid w:val="006E7381"/>
    <w:rsid w:val="006F0095"/>
    <w:rsid w:val="006F1196"/>
    <w:rsid w:val="006F1288"/>
    <w:rsid w:val="006F1873"/>
    <w:rsid w:val="006F1BB4"/>
    <w:rsid w:val="006F25A2"/>
    <w:rsid w:val="006F2B46"/>
    <w:rsid w:val="006F2CAA"/>
    <w:rsid w:val="006F30D4"/>
    <w:rsid w:val="006F3B46"/>
    <w:rsid w:val="006F3BE9"/>
    <w:rsid w:val="006F3F80"/>
    <w:rsid w:val="006F4234"/>
    <w:rsid w:val="006F44D3"/>
    <w:rsid w:val="006F512B"/>
    <w:rsid w:val="006F51DC"/>
    <w:rsid w:val="006F67B3"/>
    <w:rsid w:val="006F6AAB"/>
    <w:rsid w:val="006F6D7E"/>
    <w:rsid w:val="006F6E23"/>
    <w:rsid w:val="006F73D0"/>
    <w:rsid w:val="006F75A4"/>
    <w:rsid w:val="006F7731"/>
    <w:rsid w:val="006F7F8C"/>
    <w:rsid w:val="00700447"/>
    <w:rsid w:val="007005EB"/>
    <w:rsid w:val="007006DA"/>
    <w:rsid w:val="00700988"/>
    <w:rsid w:val="00700F69"/>
    <w:rsid w:val="0070127F"/>
    <w:rsid w:val="007017D0"/>
    <w:rsid w:val="0070196F"/>
    <w:rsid w:val="00701C92"/>
    <w:rsid w:val="007020A4"/>
    <w:rsid w:val="00702372"/>
    <w:rsid w:val="0070265B"/>
    <w:rsid w:val="00702A04"/>
    <w:rsid w:val="00702B0B"/>
    <w:rsid w:val="0070360D"/>
    <w:rsid w:val="0070386F"/>
    <w:rsid w:val="007038DA"/>
    <w:rsid w:val="007045E2"/>
    <w:rsid w:val="00704A01"/>
    <w:rsid w:val="00704D48"/>
    <w:rsid w:val="00704E01"/>
    <w:rsid w:val="007052E5"/>
    <w:rsid w:val="00705357"/>
    <w:rsid w:val="007053B3"/>
    <w:rsid w:val="0070591D"/>
    <w:rsid w:val="00705F5B"/>
    <w:rsid w:val="007070F7"/>
    <w:rsid w:val="007076E8"/>
    <w:rsid w:val="00710170"/>
    <w:rsid w:val="00710270"/>
    <w:rsid w:val="0071081F"/>
    <w:rsid w:val="00710B92"/>
    <w:rsid w:val="00710C89"/>
    <w:rsid w:val="00710D8D"/>
    <w:rsid w:val="0071103F"/>
    <w:rsid w:val="007110B5"/>
    <w:rsid w:val="0071120B"/>
    <w:rsid w:val="0071144F"/>
    <w:rsid w:val="007114B8"/>
    <w:rsid w:val="00711FC6"/>
    <w:rsid w:val="007124AD"/>
    <w:rsid w:val="007126E8"/>
    <w:rsid w:val="00712AD4"/>
    <w:rsid w:val="00713402"/>
    <w:rsid w:val="007136A2"/>
    <w:rsid w:val="007136C4"/>
    <w:rsid w:val="007138F4"/>
    <w:rsid w:val="00714A73"/>
    <w:rsid w:val="0071521B"/>
    <w:rsid w:val="00715A3F"/>
    <w:rsid w:val="00715B67"/>
    <w:rsid w:val="00716C23"/>
    <w:rsid w:val="00717080"/>
    <w:rsid w:val="00720227"/>
    <w:rsid w:val="0072045E"/>
    <w:rsid w:val="0072098D"/>
    <w:rsid w:val="00720D6B"/>
    <w:rsid w:val="00720ED2"/>
    <w:rsid w:val="0072178F"/>
    <w:rsid w:val="00721EFA"/>
    <w:rsid w:val="00722727"/>
    <w:rsid w:val="00722AE1"/>
    <w:rsid w:val="00722BEA"/>
    <w:rsid w:val="00723288"/>
    <w:rsid w:val="00724255"/>
    <w:rsid w:val="00724541"/>
    <w:rsid w:val="007249BA"/>
    <w:rsid w:val="00724C29"/>
    <w:rsid w:val="0072522F"/>
    <w:rsid w:val="00725336"/>
    <w:rsid w:val="007257FE"/>
    <w:rsid w:val="0072599A"/>
    <w:rsid w:val="00725C58"/>
    <w:rsid w:val="007265C5"/>
    <w:rsid w:val="007267CE"/>
    <w:rsid w:val="0072684E"/>
    <w:rsid w:val="007279A8"/>
    <w:rsid w:val="00727A12"/>
    <w:rsid w:val="00727BB6"/>
    <w:rsid w:val="00730008"/>
    <w:rsid w:val="0073077A"/>
    <w:rsid w:val="00730F2A"/>
    <w:rsid w:val="007310DD"/>
    <w:rsid w:val="00731EF6"/>
    <w:rsid w:val="00731F29"/>
    <w:rsid w:val="007320B3"/>
    <w:rsid w:val="0073296D"/>
    <w:rsid w:val="00732998"/>
    <w:rsid w:val="00732B32"/>
    <w:rsid w:val="00732C33"/>
    <w:rsid w:val="0073387E"/>
    <w:rsid w:val="007339D1"/>
    <w:rsid w:val="007350A1"/>
    <w:rsid w:val="00735640"/>
    <w:rsid w:val="00735657"/>
    <w:rsid w:val="00735B9B"/>
    <w:rsid w:val="00735ED8"/>
    <w:rsid w:val="0073610E"/>
    <w:rsid w:val="00736635"/>
    <w:rsid w:val="007368F3"/>
    <w:rsid w:val="0073749C"/>
    <w:rsid w:val="00740A36"/>
    <w:rsid w:val="00740B6B"/>
    <w:rsid w:val="00740F7E"/>
    <w:rsid w:val="00741C9F"/>
    <w:rsid w:val="00742555"/>
    <w:rsid w:val="00743D4A"/>
    <w:rsid w:val="00744965"/>
    <w:rsid w:val="0074518F"/>
    <w:rsid w:val="007451F2"/>
    <w:rsid w:val="00745C28"/>
    <w:rsid w:val="00745ECC"/>
    <w:rsid w:val="007464F4"/>
    <w:rsid w:val="007467BE"/>
    <w:rsid w:val="00746BD0"/>
    <w:rsid w:val="00747655"/>
    <w:rsid w:val="0074773C"/>
    <w:rsid w:val="007477BA"/>
    <w:rsid w:val="007477C6"/>
    <w:rsid w:val="007478BB"/>
    <w:rsid w:val="00747CBB"/>
    <w:rsid w:val="00750BD0"/>
    <w:rsid w:val="00751230"/>
    <w:rsid w:val="00751A58"/>
    <w:rsid w:val="007523BD"/>
    <w:rsid w:val="0075298A"/>
    <w:rsid w:val="007533AF"/>
    <w:rsid w:val="007537D9"/>
    <w:rsid w:val="00753D94"/>
    <w:rsid w:val="00753EDA"/>
    <w:rsid w:val="007541E1"/>
    <w:rsid w:val="0075469D"/>
    <w:rsid w:val="00754AB7"/>
    <w:rsid w:val="00754CE9"/>
    <w:rsid w:val="00756945"/>
    <w:rsid w:val="00756C5D"/>
    <w:rsid w:val="00757E65"/>
    <w:rsid w:val="00760A3A"/>
    <w:rsid w:val="007614E2"/>
    <w:rsid w:val="00762481"/>
    <w:rsid w:val="00762681"/>
    <w:rsid w:val="00762CCB"/>
    <w:rsid w:val="00762D49"/>
    <w:rsid w:val="00762F84"/>
    <w:rsid w:val="00763F48"/>
    <w:rsid w:val="007643D9"/>
    <w:rsid w:val="0076451E"/>
    <w:rsid w:val="00764582"/>
    <w:rsid w:val="00765304"/>
    <w:rsid w:val="00765EEF"/>
    <w:rsid w:val="007660B3"/>
    <w:rsid w:val="00766AA8"/>
    <w:rsid w:val="00770080"/>
    <w:rsid w:val="00770434"/>
    <w:rsid w:val="007706BF"/>
    <w:rsid w:val="00770884"/>
    <w:rsid w:val="00771AA1"/>
    <w:rsid w:val="00772702"/>
    <w:rsid w:val="00772BDD"/>
    <w:rsid w:val="00772DF6"/>
    <w:rsid w:val="00773049"/>
    <w:rsid w:val="00773BA3"/>
    <w:rsid w:val="00773D41"/>
    <w:rsid w:val="007744EE"/>
    <w:rsid w:val="007750E4"/>
    <w:rsid w:val="0077530C"/>
    <w:rsid w:val="0077594D"/>
    <w:rsid w:val="00775B8A"/>
    <w:rsid w:val="00775F0B"/>
    <w:rsid w:val="00776426"/>
    <w:rsid w:val="00776AE9"/>
    <w:rsid w:val="00776B4C"/>
    <w:rsid w:val="00776EB7"/>
    <w:rsid w:val="00776EF7"/>
    <w:rsid w:val="0077738D"/>
    <w:rsid w:val="0078079A"/>
    <w:rsid w:val="00780991"/>
    <w:rsid w:val="00780A95"/>
    <w:rsid w:val="00780B8B"/>
    <w:rsid w:val="00781E83"/>
    <w:rsid w:val="00782ABE"/>
    <w:rsid w:val="007830ED"/>
    <w:rsid w:val="0078310E"/>
    <w:rsid w:val="007833C1"/>
    <w:rsid w:val="00783731"/>
    <w:rsid w:val="00783913"/>
    <w:rsid w:val="00783B87"/>
    <w:rsid w:val="007856B7"/>
    <w:rsid w:val="00785DFF"/>
    <w:rsid w:val="00786469"/>
    <w:rsid w:val="00786D36"/>
    <w:rsid w:val="00787289"/>
    <w:rsid w:val="00787314"/>
    <w:rsid w:val="0078774A"/>
    <w:rsid w:val="007878CF"/>
    <w:rsid w:val="00790EEB"/>
    <w:rsid w:val="007910EE"/>
    <w:rsid w:val="007911EC"/>
    <w:rsid w:val="00791519"/>
    <w:rsid w:val="0079279A"/>
    <w:rsid w:val="00792C5F"/>
    <w:rsid w:val="00793A0D"/>
    <w:rsid w:val="00793D5D"/>
    <w:rsid w:val="0079541E"/>
    <w:rsid w:val="007959A8"/>
    <w:rsid w:val="00795BBB"/>
    <w:rsid w:val="00795D97"/>
    <w:rsid w:val="0079693E"/>
    <w:rsid w:val="00796E75"/>
    <w:rsid w:val="007973A3"/>
    <w:rsid w:val="00797A7A"/>
    <w:rsid w:val="007A03A2"/>
    <w:rsid w:val="007A06ED"/>
    <w:rsid w:val="007A0E1E"/>
    <w:rsid w:val="007A197C"/>
    <w:rsid w:val="007A1A99"/>
    <w:rsid w:val="007A25CB"/>
    <w:rsid w:val="007A2B15"/>
    <w:rsid w:val="007A33C6"/>
    <w:rsid w:val="007A3B6B"/>
    <w:rsid w:val="007A46B0"/>
    <w:rsid w:val="007A474C"/>
    <w:rsid w:val="007A4A95"/>
    <w:rsid w:val="007A4B53"/>
    <w:rsid w:val="007A4F7E"/>
    <w:rsid w:val="007A53A8"/>
    <w:rsid w:val="007A6364"/>
    <w:rsid w:val="007A6B9D"/>
    <w:rsid w:val="007A7C01"/>
    <w:rsid w:val="007A7E88"/>
    <w:rsid w:val="007B0260"/>
    <w:rsid w:val="007B0DE0"/>
    <w:rsid w:val="007B1565"/>
    <w:rsid w:val="007B161E"/>
    <w:rsid w:val="007B1797"/>
    <w:rsid w:val="007B1815"/>
    <w:rsid w:val="007B18DE"/>
    <w:rsid w:val="007B1951"/>
    <w:rsid w:val="007B2B58"/>
    <w:rsid w:val="007B2EFA"/>
    <w:rsid w:val="007B30B8"/>
    <w:rsid w:val="007B398D"/>
    <w:rsid w:val="007B3F44"/>
    <w:rsid w:val="007B4352"/>
    <w:rsid w:val="007B464D"/>
    <w:rsid w:val="007B5482"/>
    <w:rsid w:val="007B71E0"/>
    <w:rsid w:val="007C0FC8"/>
    <w:rsid w:val="007C1052"/>
    <w:rsid w:val="007C21B9"/>
    <w:rsid w:val="007C21EF"/>
    <w:rsid w:val="007C2930"/>
    <w:rsid w:val="007C2A8C"/>
    <w:rsid w:val="007C2C12"/>
    <w:rsid w:val="007C2D8C"/>
    <w:rsid w:val="007C369E"/>
    <w:rsid w:val="007C37EF"/>
    <w:rsid w:val="007C3879"/>
    <w:rsid w:val="007C39B2"/>
    <w:rsid w:val="007C3ADF"/>
    <w:rsid w:val="007C3DB0"/>
    <w:rsid w:val="007C43B3"/>
    <w:rsid w:val="007C46A4"/>
    <w:rsid w:val="007C53F4"/>
    <w:rsid w:val="007C54A8"/>
    <w:rsid w:val="007C6D8E"/>
    <w:rsid w:val="007C72D9"/>
    <w:rsid w:val="007C7F98"/>
    <w:rsid w:val="007C7FD4"/>
    <w:rsid w:val="007D0355"/>
    <w:rsid w:val="007D0623"/>
    <w:rsid w:val="007D07F7"/>
    <w:rsid w:val="007D0CD2"/>
    <w:rsid w:val="007D0EB3"/>
    <w:rsid w:val="007D0F4E"/>
    <w:rsid w:val="007D10A9"/>
    <w:rsid w:val="007D20D6"/>
    <w:rsid w:val="007D473F"/>
    <w:rsid w:val="007D4C44"/>
    <w:rsid w:val="007D5358"/>
    <w:rsid w:val="007D5611"/>
    <w:rsid w:val="007D56A5"/>
    <w:rsid w:val="007D582D"/>
    <w:rsid w:val="007D5A7B"/>
    <w:rsid w:val="007D5AA0"/>
    <w:rsid w:val="007D5BAB"/>
    <w:rsid w:val="007D5C27"/>
    <w:rsid w:val="007D5F73"/>
    <w:rsid w:val="007D6363"/>
    <w:rsid w:val="007D7660"/>
    <w:rsid w:val="007D76B9"/>
    <w:rsid w:val="007D78A2"/>
    <w:rsid w:val="007D7BF8"/>
    <w:rsid w:val="007D7C4C"/>
    <w:rsid w:val="007E02E5"/>
    <w:rsid w:val="007E0566"/>
    <w:rsid w:val="007E105B"/>
    <w:rsid w:val="007E1197"/>
    <w:rsid w:val="007E1C4C"/>
    <w:rsid w:val="007E1DC4"/>
    <w:rsid w:val="007E1F23"/>
    <w:rsid w:val="007E234F"/>
    <w:rsid w:val="007E2A36"/>
    <w:rsid w:val="007E39BF"/>
    <w:rsid w:val="007E5329"/>
    <w:rsid w:val="007E533E"/>
    <w:rsid w:val="007E5694"/>
    <w:rsid w:val="007E569F"/>
    <w:rsid w:val="007E5904"/>
    <w:rsid w:val="007E5B3C"/>
    <w:rsid w:val="007E5E56"/>
    <w:rsid w:val="007E642A"/>
    <w:rsid w:val="007E6974"/>
    <w:rsid w:val="007E6C72"/>
    <w:rsid w:val="007E78D5"/>
    <w:rsid w:val="007F00CA"/>
    <w:rsid w:val="007F0A27"/>
    <w:rsid w:val="007F0A4A"/>
    <w:rsid w:val="007F0BE5"/>
    <w:rsid w:val="007F0BE7"/>
    <w:rsid w:val="007F117C"/>
    <w:rsid w:val="007F1443"/>
    <w:rsid w:val="007F1E19"/>
    <w:rsid w:val="007F21D3"/>
    <w:rsid w:val="007F2779"/>
    <w:rsid w:val="007F2BAD"/>
    <w:rsid w:val="007F3388"/>
    <w:rsid w:val="007F3797"/>
    <w:rsid w:val="007F3F12"/>
    <w:rsid w:val="007F40AE"/>
    <w:rsid w:val="007F46BB"/>
    <w:rsid w:val="007F49C3"/>
    <w:rsid w:val="007F57EF"/>
    <w:rsid w:val="007F5911"/>
    <w:rsid w:val="007F5AFB"/>
    <w:rsid w:val="007F5DA8"/>
    <w:rsid w:val="007F60CB"/>
    <w:rsid w:val="007F6DC4"/>
    <w:rsid w:val="007F6EF9"/>
    <w:rsid w:val="007F7E29"/>
    <w:rsid w:val="0080099F"/>
    <w:rsid w:val="00800F41"/>
    <w:rsid w:val="0080103F"/>
    <w:rsid w:val="00801ED0"/>
    <w:rsid w:val="00801F9D"/>
    <w:rsid w:val="00802860"/>
    <w:rsid w:val="00802EAB"/>
    <w:rsid w:val="00803326"/>
    <w:rsid w:val="0080363D"/>
    <w:rsid w:val="00803640"/>
    <w:rsid w:val="00803FE8"/>
    <w:rsid w:val="008048A9"/>
    <w:rsid w:val="008059A5"/>
    <w:rsid w:val="00806439"/>
    <w:rsid w:val="00806C5A"/>
    <w:rsid w:val="0080729B"/>
    <w:rsid w:val="00807745"/>
    <w:rsid w:val="0080775F"/>
    <w:rsid w:val="00807C87"/>
    <w:rsid w:val="00807CBE"/>
    <w:rsid w:val="008103AC"/>
    <w:rsid w:val="0081059A"/>
    <w:rsid w:val="00810877"/>
    <w:rsid w:val="00810895"/>
    <w:rsid w:val="00810EEF"/>
    <w:rsid w:val="0081145A"/>
    <w:rsid w:val="0081155F"/>
    <w:rsid w:val="0081188A"/>
    <w:rsid w:val="008119F9"/>
    <w:rsid w:val="00811BC7"/>
    <w:rsid w:val="008123E4"/>
    <w:rsid w:val="0081291C"/>
    <w:rsid w:val="00812C44"/>
    <w:rsid w:val="00813936"/>
    <w:rsid w:val="00813EEE"/>
    <w:rsid w:val="00813F0E"/>
    <w:rsid w:val="00814729"/>
    <w:rsid w:val="00814FB5"/>
    <w:rsid w:val="00815DB5"/>
    <w:rsid w:val="00815E82"/>
    <w:rsid w:val="0081631D"/>
    <w:rsid w:val="0081659D"/>
    <w:rsid w:val="00816753"/>
    <w:rsid w:val="00816A7C"/>
    <w:rsid w:val="00816AD5"/>
    <w:rsid w:val="008171E0"/>
    <w:rsid w:val="00817693"/>
    <w:rsid w:val="008209A9"/>
    <w:rsid w:val="00820A7D"/>
    <w:rsid w:val="0082178A"/>
    <w:rsid w:val="008217C6"/>
    <w:rsid w:val="00821E7F"/>
    <w:rsid w:val="00821F4D"/>
    <w:rsid w:val="0082203C"/>
    <w:rsid w:val="008224D8"/>
    <w:rsid w:val="008231D6"/>
    <w:rsid w:val="00823911"/>
    <w:rsid w:val="00823A9B"/>
    <w:rsid w:val="00825621"/>
    <w:rsid w:val="00825D2C"/>
    <w:rsid w:val="00826191"/>
    <w:rsid w:val="00827306"/>
    <w:rsid w:val="008275F4"/>
    <w:rsid w:val="008278F1"/>
    <w:rsid w:val="00827921"/>
    <w:rsid w:val="00827FB5"/>
    <w:rsid w:val="00830E96"/>
    <w:rsid w:val="008310D5"/>
    <w:rsid w:val="00831136"/>
    <w:rsid w:val="00831146"/>
    <w:rsid w:val="0083134D"/>
    <w:rsid w:val="00831518"/>
    <w:rsid w:val="00831A0F"/>
    <w:rsid w:val="00831B93"/>
    <w:rsid w:val="00831D58"/>
    <w:rsid w:val="00832320"/>
    <w:rsid w:val="00832A26"/>
    <w:rsid w:val="00832EEE"/>
    <w:rsid w:val="008335E7"/>
    <w:rsid w:val="00833606"/>
    <w:rsid w:val="00833650"/>
    <w:rsid w:val="00833F27"/>
    <w:rsid w:val="00834058"/>
    <w:rsid w:val="00834A12"/>
    <w:rsid w:val="00835022"/>
    <w:rsid w:val="00835B50"/>
    <w:rsid w:val="00835DCA"/>
    <w:rsid w:val="008364AA"/>
    <w:rsid w:val="0083652A"/>
    <w:rsid w:val="00837316"/>
    <w:rsid w:val="00837F46"/>
    <w:rsid w:val="00840777"/>
    <w:rsid w:val="00840A3A"/>
    <w:rsid w:val="00840BB2"/>
    <w:rsid w:val="00840F2C"/>
    <w:rsid w:val="0084131A"/>
    <w:rsid w:val="00841D87"/>
    <w:rsid w:val="00842128"/>
    <w:rsid w:val="00842752"/>
    <w:rsid w:val="00842AEE"/>
    <w:rsid w:val="00842DED"/>
    <w:rsid w:val="0084360E"/>
    <w:rsid w:val="00843D8A"/>
    <w:rsid w:val="0084435D"/>
    <w:rsid w:val="008444A0"/>
    <w:rsid w:val="00844EAC"/>
    <w:rsid w:val="00844FCB"/>
    <w:rsid w:val="00845841"/>
    <w:rsid w:val="00845AA9"/>
    <w:rsid w:val="0084659B"/>
    <w:rsid w:val="00846BDE"/>
    <w:rsid w:val="0084772F"/>
    <w:rsid w:val="008479D2"/>
    <w:rsid w:val="00850043"/>
    <w:rsid w:val="00851728"/>
    <w:rsid w:val="008518BE"/>
    <w:rsid w:val="00852384"/>
    <w:rsid w:val="008528B7"/>
    <w:rsid w:val="008528CD"/>
    <w:rsid w:val="00852A5C"/>
    <w:rsid w:val="00852D08"/>
    <w:rsid w:val="00853ABA"/>
    <w:rsid w:val="00853BDB"/>
    <w:rsid w:val="00853D6D"/>
    <w:rsid w:val="0085464E"/>
    <w:rsid w:val="00854A50"/>
    <w:rsid w:val="00854DBE"/>
    <w:rsid w:val="0085563F"/>
    <w:rsid w:val="00855990"/>
    <w:rsid w:val="00855F80"/>
    <w:rsid w:val="00856020"/>
    <w:rsid w:val="00856113"/>
    <w:rsid w:val="008575A2"/>
    <w:rsid w:val="00857FDA"/>
    <w:rsid w:val="0086126F"/>
    <w:rsid w:val="008616DD"/>
    <w:rsid w:val="00861FD4"/>
    <w:rsid w:val="00861FDE"/>
    <w:rsid w:val="0086218D"/>
    <w:rsid w:val="00862763"/>
    <w:rsid w:val="00862C43"/>
    <w:rsid w:val="00862CB2"/>
    <w:rsid w:val="00862D71"/>
    <w:rsid w:val="00862DFB"/>
    <w:rsid w:val="00862EAA"/>
    <w:rsid w:val="00863359"/>
    <w:rsid w:val="008633E5"/>
    <w:rsid w:val="008638E7"/>
    <w:rsid w:val="00864276"/>
    <w:rsid w:val="00864C06"/>
    <w:rsid w:val="0086543B"/>
    <w:rsid w:val="008656B7"/>
    <w:rsid w:val="008666E7"/>
    <w:rsid w:val="00867117"/>
    <w:rsid w:val="0086723C"/>
    <w:rsid w:val="00867743"/>
    <w:rsid w:val="00867B1D"/>
    <w:rsid w:val="00867C37"/>
    <w:rsid w:val="00870747"/>
    <w:rsid w:val="00870BD6"/>
    <w:rsid w:val="00870BE9"/>
    <w:rsid w:val="0087116C"/>
    <w:rsid w:val="00871907"/>
    <w:rsid w:val="00871B4D"/>
    <w:rsid w:val="00872031"/>
    <w:rsid w:val="00872106"/>
    <w:rsid w:val="008728DD"/>
    <w:rsid w:val="00872FB1"/>
    <w:rsid w:val="00873A91"/>
    <w:rsid w:val="00873AB9"/>
    <w:rsid w:val="0087429A"/>
    <w:rsid w:val="00874578"/>
    <w:rsid w:val="008745F4"/>
    <w:rsid w:val="00874A69"/>
    <w:rsid w:val="00876321"/>
    <w:rsid w:val="0087695F"/>
    <w:rsid w:val="008779DA"/>
    <w:rsid w:val="008779EC"/>
    <w:rsid w:val="00880183"/>
    <w:rsid w:val="008809DA"/>
    <w:rsid w:val="00881C74"/>
    <w:rsid w:val="00882352"/>
    <w:rsid w:val="0088338D"/>
    <w:rsid w:val="00883747"/>
    <w:rsid w:val="008846BD"/>
    <w:rsid w:val="00884A1F"/>
    <w:rsid w:val="00884BE6"/>
    <w:rsid w:val="00884DAF"/>
    <w:rsid w:val="0088550A"/>
    <w:rsid w:val="00885893"/>
    <w:rsid w:val="00885D90"/>
    <w:rsid w:val="008862C9"/>
    <w:rsid w:val="0088642B"/>
    <w:rsid w:val="00886E9D"/>
    <w:rsid w:val="0088747E"/>
    <w:rsid w:val="00887747"/>
    <w:rsid w:val="00887892"/>
    <w:rsid w:val="00890411"/>
    <w:rsid w:val="00891A45"/>
    <w:rsid w:val="00891E4B"/>
    <w:rsid w:val="008930C7"/>
    <w:rsid w:val="00893B01"/>
    <w:rsid w:val="00893BFF"/>
    <w:rsid w:val="008943CF"/>
    <w:rsid w:val="00895832"/>
    <w:rsid w:val="00896157"/>
    <w:rsid w:val="0089684B"/>
    <w:rsid w:val="008971CD"/>
    <w:rsid w:val="008975B2"/>
    <w:rsid w:val="00897EED"/>
    <w:rsid w:val="008A0149"/>
    <w:rsid w:val="008A038A"/>
    <w:rsid w:val="008A1BC8"/>
    <w:rsid w:val="008A245F"/>
    <w:rsid w:val="008A2974"/>
    <w:rsid w:val="008A2CA1"/>
    <w:rsid w:val="008A2DB2"/>
    <w:rsid w:val="008A3642"/>
    <w:rsid w:val="008A395D"/>
    <w:rsid w:val="008A418B"/>
    <w:rsid w:val="008A4A44"/>
    <w:rsid w:val="008A57BE"/>
    <w:rsid w:val="008A5801"/>
    <w:rsid w:val="008A5EBE"/>
    <w:rsid w:val="008A65E7"/>
    <w:rsid w:val="008A6B20"/>
    <w:rsid w:val="008A770D"/>
    <w:rsid w:val="008A7D8A"/>
    <w:rsid w:val="008A7EC6"/>
    <w:rsid w:val="008B033F"/>
    <w:rsid w:val="008B0F61"/>
    <w:rsid w:val="008B223C"/>
    <w:rsid w:val="008B254D"/>
    <w:rsid w:val="008B2F09"/>
    <w:rsid w:val="008B3369"/>
    <w:rsid w:val="008B395D"/>
    <w:rsid w:val="008B5483"/>
    <w:rsid w:val="008B548F"/>
    <w:rsid w:val="008B5BEC"/>
    <w:rsid w:val="008B6150"/>
    <w:rsid w:val="008B6632"/>
    <w:rsid w:val="008B6B33"/>
    <w:rsid w:val="008B743E"/>
    <w:rsid w:val="008C0000"/>
    <w:rsid w:val="008C01C5"/>
    <w:rsid w:val="008C0406"/>
    <w:rsid w:val="008C076F"/>
    <w:rsid w:val="008C11E6"/>
    <w:rsid w:val="008C13BA"/>
    <w:rsid w:val="008C1976"/>
    <w:rsid w:val="008C1B43"/>
    <w:rsid w:val="008C3C36"/>
    <w:rsid w:val="008C448C"/>
    <w:rsid w:val="008C55F1"/>
    <w:rsid w:val="008C5663"/>
    <w:rsid w:val="008C5C4B"/>
    <w:rsid w:val="008C5EED"/>
    <w:rsid w:val="008C6716"/>
    <w:rsid w:val="008C7698"/>
    <w:rsid w:val="008C7C75"/>
    <w:rsid w:val="008D0161"/>
    <w:rsid w:val="008D083B"/>
    <w:rsid w:val="008D0858"/>
    <w:rsid w:val="008D105E"/>
    <w:rsid w:val="008D1774"/>
    <w:rsid w:val="008D1AA8"/>
    <w:rsid w:val="008D1BB8"/>
    <w:rsid w:val="008D1F57"/>
    <w:rsid w:val="008D2B61"/>
    <w:rsid w:val="008D2D62"/>
    <w:rsid w:val="008D2DB3"/>
    <w:rsid w:val="008D3426"/>
    <w:rsid w:val="008D3BDA"/>
    <w:rsid w:val="008D3DB3"/>
    <w:rsid w:val="008D4325"/>
    <w:rsid w:val="008D4437"/>
    <w:rsid w:val="008D49F5"/>
    <w:rsid w:val="008D4D80"/>
    <w:rsid w:val="008D517E"/>
    <w:rsid w:val="008D56D0"/>
    <w:rsid w:val="008D5C55"/>
    <w:rsid w:val="008D5CFD"/>
    <w:rsid w:val="008D6766"/>
    <w:rsid w:val="008D7597"/>
    <w:rsid w:val="008D7A38"/>
    <w:rsid w:val="008D7B1C"/>
    <w:rsid w:val="008E035F"/>
    <w:rsid w:val="008E049E"/>
    <w:rsid w:val="008E179F"/>
    <w:rsid w:val="008E1AC2"/>
    <w:rsid w:val="008E1ED5"/>
    <w:rsid w:val="008E1F26"/>
    <w:rsid w:val="008E221A"/>
    <w:rsid w:val="008E25A0"/>
    <w:rsid w:val="008E36C8"/>
    <w:rsid w:val="008E3CD4"/>
    <w:rsid w:val="008E482A"/>
    <w:rsid w:val="008E4C2A"/>
    <w:rsid w:val="008E4EA1"/>
    <w:rsid w:val="008E6157"/>
    <w:rsid w:val="008E68DF"/>
    <w:rsid w:val="008E6AEE"/>
    <w:rsid w:val="008E7483"/>
    <w:rsid w:val="008E7F09"/>
    <w:rsid w:val="008F037E"/>
    <w:rsid w:val="008F074F"/>
    <w:rsid w:val="008F0A61"/>
    <w:rsid w:val="008F0B6B"/>
    <w:rsid w:val="008F14F3"/>
    <w:rsid w:val="008F1864"/>
    <w:rsid w:val="008F1BBF"/>
    <w:rsid w:val="008F1FBF"/>
    <w:rsid w:val="008F25A3"/>
    <w:rsid w:val="008F29D6"/>
    <w:rsid w:val="008F2C3E"/>
    <w:rsid w:val="008F3B89"/>
    <w:rsid w:val="008F3C20"/>
    <w:rsid w:val="008F3F0F"/>
    <w:rsid w:val="008F4939"/>
    <w:rsid w:val="008F4AA8"/>
    <w:rsid w:val="008F51FA"/>
    <w:rsid w:val="008F5C38"/>
    <w:rsid w:val="008F652B"/>
    <w:rsid w:val="008F683E"/>
    <w:rsid w:val="008F69B3"/>
    <w:rsid w:val="008F6BBE"/>
    <w:rsid w:val="008F6E3A"/>
    <w:rsid w:val="008F7875"/>
    <w:rsid w:val="008F79E2"/>
    <w:rsid w:val="008F7B74"/>
    <w:rsid w:val="009009F5"/>
    <w:rsid w:val="00900D40"/>
    <w:rsid w:val="0090197B"/>
    <w:rsid w:val="00901CD8"/>
    <w:rsid w:val="0090210F"/>
    <w:rsid w:val="00902389"/>
    <w:rsid w:val="00902607"/>
    <w:rsid w:val="00902DDF"/>
    <w:rsid w:val="00902DF2"/>
    <w:rsid w:val="0090329E"/>
    <w:rsid w:val="00903FD4"/>
    <w:rsid w:val="00904058"/>
    <w:rsid w:val="00904A98"/>
    <w:rsid w:val="009051AC"/>
    <w:rsid w:val="00906192"/>
    <w:rsid w:val="00906E7F"/>
    <w:rsid w:val="00907A93"/>
    <w:rsid w:val="00907AFD"/>
    <w:rsid w:val="00907C55"/>
    <w:rsid w:val="0091083F"/>
    <w:rsid w:val="00910D47"/>
    <w:rsid w:val="00912788"/>
    <w:rsid w:val="00912E4A"/>
    <w:rsid w:val="009134B5"/>
    <w:rsid w:val="00913710"/>
    <w:rsid w:val="00913B88"/>
    <w:rsid w:val="00913F1A"/>
    <w:rsid w:val="009140A5"/>
    <w:rsid w:val="009143A3"/>
    <w:rsid w:val="009143D4"/>
    <w:rsid w:val="009145A5"/>
    <w:rsid w:val="00914BBE"/>
    <w:rsid w:val="00915760"/>
    <w:rsid w:val="00915A09"/>
    <w:rsid w:val="0091666D"/>
    <w:rsid w:val="00916F4D"/>
    <w:rsid w:val="009174D7"/>
    <w:rsid w:val="00917884"/>
    <w:rsid w:val="00921356"/>
    <w:rsid w:val="009214CA"/>
    <w:rsid w:val="0092182A"/>
    <w:rsid w:val="00922550"/>
    <w:rsid w:val="0092361C"/>
    <w:rsid w:val="009238C1"/>
    <w:rsid w:val="00923B0B"/>
    <w:rsid w:val="00923E72"/>
    <w:rsid w:val="00924434"/>
    <w:rsid w:val="00925479"/>
    <w:rsid w:val="009257E8"/>
    <w:rsid w:val="009259D6"/>
    <w:rsid w:val="00927B2B"/>
    <w:rsid w:val="00927C0F"/>
    <w:rsid w:val="00927FF9"/>
    <w:rsid w:val="009301EA"/>
    <w:rsid w:val="00930916"/>
    <w:rsid w:val="00930B09"/>
    <w:rsid w:val="00930E6D"/>
    <w:rsid w:val="00931490"/>
    <w:rsid w:val="0093178C"/>
    <w:rsid w:val="00932772"/>
    <w:rsid w:val="00932D6B"/>
    <w:rsid w:val="00932E3C"/>
    <w:rsid w:val="00932F98"/>
    <w:rsid w:val="00933160"/>
    <w:rsid w:val="00933371"/>
    <w:rsid w:val="009336E0"/>
    <w:rsid w:val="0093452D"/>
    <w:rsid w:val="00934DA8"/>
    <w:rsid w:val="00934E76"/>
    <w:rsid w:val="009351EF"/>
    <w:rsid w:val="0093561D"/>
    <w:rsid w:val="009356DC"/>
    <w:rsid w:val="00935CA8"/>
    <w:rsid w:val="00935CB0"/>
    <w:rsid w:val="009367D0"/>
    <w:rsid w:val="00936EF1"/>
    <w:rsid w:val="00937D15"/>
    <w:rsid w:val="00937DE1"/>
    <w:rsid w:val="009411D7"/>
    <w:rsid w:val="009417C5"/>
    <w:rsid w:val="009419EA"/>
    <w:rsid w:val="00941CDF"/>
    <w:rsid w:val="00942399"/>
    <w:rsid w:val="00943597"/>
    <w:rsid w:val="00943A2E"/>
    <w:rsid w:val="00943EC3"/>
    <w:rsid w:val="00944624"/>
    <w:rsid w:val="00944CDA"/>
    <w:rsid w:val="00944EA0"/>
    <w:rsid w:val="00945484"/>
    <w:rsid w:val="0094554A"/>
    <w:rsid w:val="0094558E"/>
    <w:rsid w:val="00945F3B"/>
    <w:rsid w:val="009467A5"/>
    <w:rsid w:val="00946CCB"/>
    <w:rsid w:val="00946DA1"/>
    <w:rsid w:val="00947308"/>
    <w:rsid w:val="009502BF"/>
    <w:rsid w:val="0095082E"/>
    <w:rsid w:val="00951235"/>
    <w:rsid w:val="00951374"/>
    <w:rsid w:val="009517DB"/>
    <w:rsid w:val="00951B8D"/>
    <w:rsid w:val="00951DBB"/>
    <w:rsid w:val="00952A40"/>
    <w:rsid w:val="00953642"/>
    <w:rsid w:val="009536FA"/>
    <w:rsid w:val="0095399C"/>
    <w:rsid w:val="00954F40"/>
    <w:rsid w:val="00955569"/>
    <w:rsid w:val="00956C36"/>
    <w:rsid w:val="00956DCF"/>
    <w:rsid w:val="00957144"/>
    <w:rsid w:val="00960A1A"/>
    <w:rsid w:val="009610C0"/>
    <w:rsid w:val="009613FC"/>
    <w:rsid w:val="00961C13"/>
    <w:rsid w:val="00962A54"/>
    <w:rsid w:val="009639B5"/>
    <w:rsid w:val="00963BE6"/>
    <w:rsid w:val="009649FD"/>
    <w:rsid w:val="00964F82"/>
    <w:rsid w:val="0096513C"/>
    <w:rsid w:val="0096530A"/>
    <w:rsid w:val="009653A0"/>
    <w:rsid w:val="00966612"/>
    <w:rsid w:val="00966EED"/>
    <w:rsid w:val="009670EB"/>
    <w:rsid w:val="00967766"/>
    <w:rsid w:val="0097024D"/>
    <w:rsid w:val="0097035E"/>
    <w:rsid w:val="009703E3"/>
    <w:rsid w:val="009708B1"/>
    <w:rsid w:val="00970C8F"/>
    <w:rsid w:val="009725C7"/>
    <w:rsid w:val="00972959"/>
    <w:rsid w:val="009729D4"/>
    <w:rsid w:val="00972C99"/>
    <w:rsid w:val="0097340F"/>
    <w:rsid w:val="00974519"/>
    <w:rsid w:val="009755ED"/>
    <w:rsid w:val="009758B3"/>
    <w:rsid w:val="00976A4F"/>
    <w:rsid w:val="00976CFA"/>
    <w:rsid w:val="00976DE8"/>
    <w:rsid w:val="00977C9A"/>
    <w:rsid w:val="00977FBF"/>
    <w:rsid w:val="00982934"/>
    <w:rsid w:val="009829D6"/>
    <w:rsid w:val="00982B54"/>
    <w:rsid w:val="00982E30"/>
    <w:rsid w:val="009835FD"/>
    <w:rsid w:val="0098372D"/>
    <w:rsid w:val="009848D9"/>
    <w:rsid w:val="00984B01"/>
    <w:rsid w:val="00984B93"/>
    <w:rsid w:val="00984BC0"/>
    <w:rsid w:val="00984DC8"/>
    <w:rsid w:val="0098517B"/>
    <w:rsid w:val="00985FBE"/>
    <w:rsid w:val="009866FA"/>
    <w:rsid w:val="00986F2E"/>
    <w:rsid w:val="009871EE"/>
    <w:rsid w:val="00987354"/>
    <w:rsid w:val="00987736"/>
    <w:rsid w:val="00987919"/>
    <w:rsid w:val="00987976"/>
    <w:rsid w:val="009879E1"/>
    <w:rsid w:val="00991505"/>
    <w:rsid w:val="009920BB"/>
    <w:rsid w:val="00992D5D"/>
    <w:rsid w:val="00992E0C"/>
    <w:rsid w:val="00993085"/>
    <w:rsid w:val="00993491"/>
    <w:rsid w:val="00993CC2"/>
    <w:rsid w:val="00994D47"/>
    <w:rsid w:val="00994E28"/>
    <w:rsid w:val="00995254"/>
    <w:rsid w:val="00996429"/>
    <w:rsid w:val="009967B2"/>
    <w:rsid w:val="00996CED"/>
    <w:rsid w:val="0099785A"/>
    <w:rsid w:val="009A01CF"/>
    <w:rsid w:val="009A0C05"/>
    <w:rsid w:val="009A0D17"/>
    <w:rsid w:val="009A0F3E"/>
    <w:rsid w:val="009A13AC"/>
    <w:rsid w:val="009A1660"/>
    <w:rsid w:val="009A1709"/>
    <w:rsid w:val="009A1763"/>
    <w:rsid w:val="009A1C6E"/>
    <w:rsid w:val="009A1E8B"/>
    <w:rsid w:val="009A2666"/>
    <w:rsid w:val="009A2796"/>
    <w:rsid w:val="009A2CC7"/>
    <w:rsid w:val="009A38CF"/>
    <w:rsid w:val="009A3E4C"/>
    <w:rsid w:val="009A3F9A"/>
    <w:rsid w:val="009A4167"/>
    <w:rsid w:val="009A421E"/>
    <w:rsid w:val="009A5156"/>
    <w:rsid w:val="009A587D"/>
    <w:rsid w:val="009A61EA"/>
    <w:rsid w:val="009A64C3"/>
    <w:rsid w:val="009A656C"/>
    <w:rsid w:val="009A6D65"/>
    <w:rsid w:val="009A6DC6"/>
    <w:rsid w:val="009A6F92"/>
    <w:rsid w:val="009B0A38"/>
    <w:rsid w:val="009B0A46"/>
    <w:rsid w:val="009B0D39"/>
    <w:rsid w:val="009B0F3E"/>
    <w:rsid w:val="009B152A"/>
    <w:rsid w:val="009B2BA6"/>
    <w:rsid w:val="009B3427"/>
    <w:rsid w:val="009B3560"/>
    <w:rsid w:val="009B4124"/>
    <w:rsid w:val="009B4E6F"/>
    <w:rsid w:val="009B52E6"/>
    <w:rsid w:val="009B54DC"/>
    <w:rsid w:val="009B572E"/>
    <w:rsid w:val="009B594B"/>
    <w:rsid w:val="009B5C2A"/>
    <w:rsid w:val="009B6512"/>
    <w:rsid w:val="009B6E4A"/>
    <w:rsid w:val="009B7585"/>
    <w:rsid w:val="009C0753"/>
    <w:rsid w:val="009C0C83"/>
    <w:rsid w:val="009C13BD"/>
    <w:rsid w:val="009C1765"/>
    <w:rsid w:val="009C17EA"/>
    <w:rsid w:val="009C1AA6"/>
    <w:rsid w:val="009C1ECE"/>
    <w:rsid w:val="009C2679"/>
    <w:rsid w:val="009C26F2"/>
    <w:rsid w:val="009C284B"/>
    <w:rsid w:val="009C4246"/>
    <w:rsid w:val="009C4722"/>
    <w:rsid w:val="009C4BF1"/>
    <w:rsid w:val="009C501F"/>
    <w:rsid w:val="009C5578"/>
    <w:rsid w:val="009C6838"/>
    <w:rsid w:val="009C7164"/>
    <w:rsid w:val="009C759A"/>
    <w:rsid w:val="009C774D"/>
    <w:rsid w:val="009C7A86"/>
    <w:rsid w:val="009C7DA3"/>
    <w:rsid w:val="009C7F0F"/>
    <w:rsid w:val="009D0FFD"/>
    <w:rsid w:val="009D11E3"/>
    <w:rsid w:val="009D1A9A"/>
    <w:rsid w:val="009D2080"/>
    <w:rsid w:val="009D2A30"/>
    <w:rsid w:val="009D3073"/>
    <w:rsid w:val="009D31AB"/>
    <w:rsid w:val="009D3D1B"/>
    <w:rsid w:val="009D41B4"/>
    <w:rsid w:val="009D4A99"/>
    <w:rsid w:val="009D5484"/>
    <w:rsid w:val="009D5599"/>
    <w:rsid w:val="009D59FD"/>
    <w:rsid w:val="009D6FF7"/>
    <w:rsid w:val="009E0214"/>
    <w:rsid w:val="009E1D9F"/>
    <w:rsid w:val="009E248F"/>
    <w:rsid w:val="009E3141"/>
    <w:rsid w:val="009E3365"/>
    <w:rsid w:val="009E384F"/>
    <w:rsid w:val="009E3E4D"/>
    <w:rsid w:val="009E443E"/>
    <w:rsid w:val="009E49E0"/>
    <w:rsid w:val="009E4ABE"/>
    <w:rsid w:val="009E71B7"/>
    <w:rsid w:val="009E78FF"/>
    <w:rsid w:val="009E7A89"/>
    <w:rsid w:val="009E7A94"/>
    <w:rsid w:val="009E7DF3"/>
    <w:rsid w:val="009F00FE"/>
    <w:rsid w:val="009F02AA"/>
    <w:rsid w:val="009F0618"/>
    <w:rsid w:val="009F097B"/>
    <w:rsid w:val="009F11B9"/>
    <w:rsid w:val="009F12CF"/>
    <w:rsid w:val="009F16BE"/>
    <w:rsid w:val="009F1883"/>
    <w:rsid w:val="009F2900"/>
    <w:rsid w:val="009F2E2A"/>
    <w:rsid w:val="009F30E7"/>
    <w:rsid w:val="009F3905"/>
    <w:rsid w:val="009F3DCD"/>
    <w:rsid w:val="009F42BD"/>
    <w:rsid w:val="009F45FC"/>
    <w:rsid w:val="009F4818"/>
    <w:rsid w:val="009F48D5"/>
    <w:rsid w:val="009F4B3C"/>
    <w:rsid w:val="009F4EFA"/>
    <w:rsid w:val="009F5A2E"/>
    <w:rsid w:val="009F6004"/>
    <w:rsid w:val="009F707E"/>
    <w:rsid w:val="00A00137"/>
    <w:rsid w:val="00A0025D"/>
    <w:rsid w:val="00A019C4"/>
    <w:rsid w:val="00A029CF"/>
    <w:rsid w:val="00A0347B"/>
    <w:rsid w:val="00A03E5A"/>
    <w:rsid w:val="00A0429D"/>
    <w:rsid w:val="00A044F4"/>
    <w:rsid w:val="00A04AA7"/>
    <w:rsid w:val="00A04D0B"/>
    <w:rsid w:val="00A04EF9"/>
    <w:rsid w:val="00A0513D"/>
    <w:rsid w:val="00A05ADD"/>
    <w:rsid w:val="00A06401"/>
    <w:rsid w:val="00A064A4"/>
    <w:rsid w:val="00A06E52"/>
    <w:rsid w:val="00A0709B"/>
    <w:rsid w:val="00A073E3"/>
    <w:rsid w:val="00A0761F"/>
    <w:rsid w:val="00A10360"/>
    <w:rsid w:val="00A104C6"/>
    <w:rsid w:val="00A1201D"/>
    <w:rsid w:val="00A13077"/>
    <w:rsid w:val="00A133FA"/>
    <w:rsid w:val="00A14154"/>
    <w:rsid w:val="00A141A1"/>
    <w:rsid w:val="00A14A2B"/>
    <w:rsid w:val="00A14C51"/>
    <w:rsid w:val="00A152A4"/>
    <w:rsid w:val="00A15AB7"/>
    <w:rsid w:val="00A15D78"/>
    <w:rsid w:val="00A16BF1"/>
    <w:rsid w:val="00A16C9C"/>
    <w:rsid w:val="00A16D33"/>
    <w:rsid w:val="00A179FA"/>
    <w:rsid w:val="00A17A2A"/>
    <w:rsid w:val="00A20BEB"/>
    <w:rsid w:val="00A2119C"/>
    <w:rsid w:val="00A21C90"/>
    <w:rsid w:val="00A21E75"/>
    <w:rsid w:val="00A226AE"/>
    <w:rsid w:val="00A22E20"/>
    <w:rsid w:val="00A2329F"/>
    <w:rsid w:val="00A23BEE"/>
    <w:rsid w:val="00A2422F"/>
    <w:rsid w:val="00A24540"/>
    <w:rsid w:val="00A24854"/>
    <w:rsid w:val="00A24C42"/>
    <w:rsid w:val="00A24F50"/>
    <w:rsid w:val="00A251F2"/>
    <w:rsid w:val="00A252CD"/>
    <w:rsid w:val="00A257AB"/>
    <w:rsid w:val="00A259C2"/>
    <w:rsid w:val="00A25D03"/>
    <w:rsid w:val="00A25EDD"/>
    <w:rsid w:val="00A26074"/>
    <w:rsid w:val="00A26E1A"/>
    <w:rsid w:val="00A3005D"/>
    <w:rsid w:val="00A30808"/>
    <w:rsid w:val="00A30D0A"/>
    <w:rsid w:val="00A3117B"/>
    <w:rsid w:val="00A316EB"/>
    <w:rsid w:val="00A32404"/>
    <w:rsid w:val="00A32696"/>
    <w:rsid w:val="00A33766"/>
    <w:rsid w:val="00A3438F"/>
    <w:rsid w:val="00A34392"/>
    <w:rsid w:val="00A34E9B"/>
    <w:rsid w:val="00A34FA4"/>
    <w:rsid w:val="00A350DB"/>
    <w:rsid w:val="00A353E1"/>
    <w:rsid w:val="00A35DE6"/>
    <w:rsid w:val="00A365DB"/>
    <w:rsid w:val="00A36CF3"/>
    <w:rsid w:val="00A37452"/>
    <w:rsid w:val="00A37989"/>
    <w:rsid w:val="00A37AD7"/>
    <w:rsid w:val="00A411FB"/>
    <w:rsid w:val="00A4225F"/>
    <w:rsid w:val="00A425B6"/>
    <w:rsid w:val="00A429A9"/>
    <w:rsid w:val="00A42A54"/>
    <w:rsid w:val="00A43A59"/>
    <w:rsid w:val="00A44501"/>
    <w:rsid w:val="00A45134"/>
    <w:rsid w:val="00A45227"/>
    <w:rsid w:val="00A453BF"/>
    <w:rsid w:val="00A45AD2"/>
    <w:rsid w:val="00A45EC6"/>
    <w:rsid w:val="00A45F8B"/>
    <w:rsid w:val="00A4629C"/>
    <w:rsid w:val="00A46ED0"/>
    <w:rsid w:val="00A475D6"/>
    <w:rsid w:val="00A47635"/>
    <w:rsid w:val="00A47CE2"/>
    <w:rsid w:val="00A47D46"/>
    <w:rsid w:val="00A50DB8"/>
    <w:rsid w:val="00A50DF8"/>
    <w:rsid w:val="00A511DE"/>
    <w:rsid w:val="00A51B20"/>
    <w:rsid w:val="00A51E3C"/>
    <w:rsid w:val="00A52306"/>
    <w:rsid w:val="00A5276E"/>
    <w:rsid w:val="00A52B99"/>
    <w:rsid w:val="00A52CE5"/>
    <w:rsid w:val="00A537B8"/>
    <w:rsid w:val="00A53811"/>
    <w:rsid w:val="00A53889"/>
    <w:rsid w:val="00A543A5"/>
    <w:rsid w:val="00A54E96"/>
    <w:rsid w:val="00A5525A"/>
    <w:rsid w:val="00A554BA"/>
    <w:rsid w:val="00A55995"/>
    <w:rsid w:val="00A55DB4"/>
    <w:rsid w:val="00A574FB"/>
    <w:rsid w:val="00A57B34"/>
    <w:rsid w:val="00A57FFE"/>
    <w:rsid w:val="00A619B6"/>
    <w:rsid w:val="00A61B3B"/>
    <w:rsid w:val="00A626DC"/>
    <w:rsid w:val="00A63322"/>
    <w:rsid w:val="00A63E98"/>
    <w:rsid w:val="00A655AD"/>
    <w:rsid w:val="00A65D44"/>
    <w:rsid w:val="00A6729C"/>
    <w:rsid w:val="00A6745D"/>
    <w:rsid w:val="00A67526"/>
    <w:rsid w:val="00A67A38"/>
    <w:rsid w:val="00A7053F"/>
    <w:rsid w:val="00A71689"/>
    <w:rsid w:val="00A72265"/>
    <w:rsid w:val="00A7297D"/>
    <w:rsid w:val="00A72DE1"/>
    <w:rsid w:val="00A73117"/>
    <w:rsid w:val="00A7316B"/>
    <w:rsid w:val="00A7346B"/>
    <w:rsid w:val="00A736D1"/>
    <w:rsid w:val="00A73743"/>
    <w:rsid w:val="00A73A88"/>
    <w:rsid w:val="00A73B05"/>
    <w:rsid w:val="00A73C95"/>
    <w:rsid w:val="00A748E9"/>
    <w:rsid w:val="00A74E99"/>
    <w:rsid w:val="00A7529D"/>
    <w:rsid w:val="00A768D6"/>
    <w:rsid w:val="00A76EF2"/>
    <w:rsid w:val="00A77135"/>
    <w:rsid w:val="00A77EDA"/>
    <w:rsid w:val="00A815EE"/>
    <w:rsid w:val="00A82BB5"/>
    <w:rsid w:val="00A82F9D"/>
    <w:rsid w:val="00A83156"/>
    <w:rsid w:val="00A83561"/>
    <w:rsid w:val="00A835FC"/>
    <w:rsid w:val="00A83634"/>
    <w:rsid w:val="00A83DDE"/>
    <w:rsid w:val="00A842BD"/>
    <w:rsid w:val="00A84722"/>
    <w:rsid w:val="00A849AF"/>
    <w:rsid w:val="00A84BCE"/>
    <w:rsid w:val="00A84CB8"/>
    <w:rsid w:val="00A84F49"/>
    <w:rsid w:val="00A850AD"/>
    <w:rsid w:val="00A85164"/>
    <w:rsid w:val="00A85879"/>
    <w:rsid w:val="00A858C0"/>
    <w:rsid w:val="00A85D51"/>
    <w:rsid w:val="00A85FD0"/>
    <w:rsid w:val="00A86B4B"/>
    <w:rsid w:val="00A86B4E"/>
    <w:rsid w:val="00A86C88"/>
    <w:rsid w:val="00A877F1"/>
    <w:rsid w:val="00A878BE"/>
    <w:rsid w:val="00A87901"/>
    <w:rsid w:val="00A87BDD"/>
    <w:rsid w:val="00A87DD4"/>
    <w:rsid w:val="00A91EA6"/>
    <w:rsid w:val="00A92004"/>
    <w:rsid w:val="00A9228E"/>
    <w:rsid w:val="00A92576"/>
    <w:rsid w:val="00A92A55"/>
    <w:rsid w:val="00A92CBA"/>
    <w:rsid w:val="00A93CA2"/>
    <w:rsid w:val="00A93EF3"/>
    <w:rsid w:val="00A93F80"/>
    <w:rsid w:val="00A940DC"/>
    <w:rsid w:val="00A94660"/>
    <w:rsid w:val="00A9485D"/>
    <w:rsid w:val="00A94D84"/>
    <w:rsid w:val="00A958F4"/>
    <w:rsid w:val="00A95F0A"/>
    <w:rsid w:val="00A95FC1"/>
    <w:rsid w:val="00A967B3"/>
    <w:rsid w:val="00A9699E"/>
    <w:rsid w:val="00A9741C"/>
    <w:rsid w:val="00A97C28"/>
    <w:rsid w:val="00AA0290"/>
    <w:rsid w:val="00AA08F9"/>
    <w:rsid w:val="00AA0F05"/>
    <w:rsid w:val="00AA157C"/>
    <w:rsid w:val="00AA204A"/>
    <w:rsid w:val="00AA2B67"/>
    <w:rsid w:val="00AA2CA8"/>
    <w:rsid w:val="00AA2F47"/>
    <w:rsid w:val="00AA348C"/>
    <w:rsid w:val="00AA3788"/>
    <w:rsid w:val="00AA385D"/>
    <w:rsid w:val="00AA4B7D"/>
    <w:rsid w:val="00AA4C7B"/>
    <w:rsid w:val="00AA5216"/>
    <w:rsid w:val="00AA5C36"/>
    <w:rsid w:val="00AA5D4A"/>
    <w:rsid w:val="00AA6625"/>
    <w:rsid w:val="00AA6CA6"/>
    <w:rsid w:val="00AA7A23"/>
    <w:rsid w:val="00AB0927"/>
    <w:rsid w:val="00AB0D80"/>
    <w:rsid w:val="00AB0E33"/>
    <w:rsid w:val="00AB1398"/>
    <w:rsid w:val="00AB1C85"/>
    <w:rsid w:val="00AB2333"/>
    <w:rsid w:val="00AB2954"/>
    <w:rsid w:val="00AB2E53"/>
    <w:rsid w:val="00AB3369"/>
    <w:rsid w:val="00AB34A2"/>
    <w:rsid w:val="00AB3AEE"/>
    <w:rsid w:val="00AB40BE"/>
    <w:rsid w:val="00AB419D"/>
    <w:rsid w:val="00AB485B"/>
    <w:rsid w:val="00AB489F"/>
    <w:rsid w:val="00AB5544"/>
    <w:rsid w:val="00AB5A19"/>
    <w:rsid w:val="00AB5ACE"/>
    <w:rsid w:val="00AB60DD"/>
    <w:rsid w:val="00AB62D4"/>
    <w:rsid w:val="00AB62F5"/>
    <w:rsid w:val="00AB70DF"/>
    <w:rsid w:val="00AC0096"/>
    <w:rsid w:val="00AC0D5A"/>
    <w:rsid w:val="00AC0F37"/>
    <w:rsid w:val="00AC146A"/>
    <w:rsid w:val="00AC1C1F"/>
    <w:rsid w:val="00AC1D16"/>
    <w:rsid w:val="00AC2285"/>
    <w:rsid w:val="00AC25E4"/>
    <w:rsid w:val="00AC34C1"/>
    <w:rsid w:val="00AC4A99"/>
    <w:rsid w:val="00AC4AB5"/>
    <w:rsid w:val="00AC4ACB"/>
    <w:rsid w:val="00AC4DA5"/>
    <w:rsid w:val="00AC4DD9"/>
    <w:rsid w:val="00AC4FD6"/>
    <w:rsid w:val="00AC5262"/>
    <w:rsid w:val="00AC5F8F"/>
    <w:rsid w:val="00AC62E6"/>
    <w:rsid w:val="00AC69FC"/>
    <w:rsid w:val="00AC6FED"/>
    <w:rsid w:val="00AC7361"/>
    <w:rsid w:val="00AC7CD8"/>
    <w:rsid w:val="00AD0C96"/>
    <w:rsid w:val="00AD12DD"/>
    <w:rsid w:val="00AD147F"/>
    <w:rsid w:val="00AD226D"/>
    <w:rsid w:val="00AD3071"/>
    <w:rsid w:val="00AD44DE"/>
    <w:rsid w:val="00AD47EF"/>
    <w:rsid w:val="00AD527A"/>
    <w:rsid w:val="00AD54F7"/>
    <w:rsid w:val="00AD5807"/>
    <w:rsid w:val="00AD60F8"/>
    <w:rsid w:val="00AD7DB6"/>
    <w:rsid w:val="00AD7DCA"/>
    <w:rsid w:val="00AE0985"/>
    <w:rsid w:val="00AE1595"/>
    <w:rsid w:val="00AE1909"/>
    <w:rsid w:val="00AE1B69"/>
    <w:rsid w:val="00AE1DCC"/>
    <w:rsid w:val="00AE22E5"/>
    <w:rsid w:val="00AE2AC7"/>
    <w:rsid w:val="00AE2E59"/>
    <w:rsid w:val="00AE351D"/>
    <w:rsid w:val="00AE3923"/>
    <w:rsid w:val="00AE3B52"/>
    <w:rsid w:val="00AE3BC6"/>
    <w:rsid w:val="00AE4635"/>
    <w:rsid w:val="00AE4B87"/>
    <w:rsid w:val="00AE4CC6"/>
    <w:rsid w:val="00AE6456"/>
    <w:rsid w:val="00AE6B19"/>
    <w:rsid w:val="00AE7E28"/>
    <w:rsid w:val="00AF0739"/>
    <w:rsid w:val="00AF07D9"/>
    <w:rsid w:val="00AF0E38"/>
    <w:rsid w:val="00AF0F12"/>
    <w:rsid w:val="00AF106E"/>
    <w:rsid w:val="00AF157D"/>
    <w:rsid w:val="00AF17D8"/>
    <w:rsid w:val="00AF21B9"/>
    <w:rsid w:val="00AF2DE4"/>
    <w:rsid w:val="00AF36EF"/>
    <w:rsid w:val="00AF498F"/>
    <w:rsid w:val="00AF4AA7"/>
    <w:rsid w:val="00AF62AA"/>
    <w:rsid w:val="00AF6DEB"/>
    <w:rsid w:val="00B01587"/>
    <w:rsid w:val="00B01EE7"/>
    <w:rsid w:val="00B0241D"/>
    <w:rsid w:val="00B025F3"/>
    <w:rsid w:val="00B02B7E"/>
    <w:rsid w:val="00B02F17"/>
    <w:rsid w:val="00B02FF0"/>
    <w:rsid w:val="00B035EA"/>
    <w:rsid w:val="00B03722"/>
    <w:rsid w:val="00B03A9E"/>
    <w:rsid w:val="00B03B40"/>
    <w:rsid w:val="00B04965"/>
    <w:rsid w:val="00B0497C"/>
    <w:rsid w:val="00B04E7D"/>
    <w:rsid w:val="00B051D9"/>
    <w:rsid w:val="00B0587A"/>
    <w:rsid w:val="00B05A9F"/>
    <w:rsid w:val="00B05E88"/>
    <w:rsid w:val="00B06168"/>
    <w:rsid w:val="00B06B4B"/>
    <w:rsid w:val="00B07105"/>
    <w:rsid w:val="00B07449"/>
    <w:rsid w:val="00B10451"/>
    <w:rsid w:val="00B106AB"/>
    <w:rsid w:val="00B108C8"/>
    <w:rsid w:val="00B11B31"/>
    <w:rsid w:val="00B11E57"/>
    <w:rsid w:val="00B12463"/>
    <w:rsid w:val="00B12556"/>
    <w:rsid w:val="00B12B2C"/>
    <w:rsid w:val="00B12EF5"/>
    <w:rsid w:val="00B13CA8"/>
    <w:rsid w:val="00B144DC"/>
    <w:rsid w:val="00B14872"/>
    <w:rsid w:val="00B14EDF"/>
    <w:rsid w:val="00B157D9"/>
    <w:rsid w:val="00B161E8"/>
    <w:rsid w:val="00B163AC"/>
    <w:rsid w:val="00B1650C"/>
    <w:rsid w:val="00B165FB"/>
    <w:rsid w:val="00B16EB2"/>
    <w:rsid w:val="00B16F82"/>
    <w:rsid w:val="00B202BA"/>
    <w:rsid w:val="00B205E0"/>
    <w:rsid w:val="00B217D0"/>
    <w:rsid w:val="00B21D83"/>
    <w:rsid w:val="00B222F7"/>
    <w:rsid w:val="00B22AC7"/>
    <w:rsid w:val="00B22E67"/>
    <w:rsid w:val="00B22EB9"/>
    <w:rsid w:val="00B22F0D"/>
    <w:rsid w:val="00B2363F"/>
    <w:rsid w:val="00B2367B"/>
    <w:rsid w:val="00B236DA"/>
    <w:rsid w:val="00B23AC6"/>
    <w:rsid w:val="00B23EE1"/>
    <w:rsid w:val="00B24632"/>
    <w:rsid w:val="00B24840"/>
    <w:rsid w:val="00B24A64"/>
    <w:rsid w:val="00B262D6"/>
    <w:rsid w:val="00B26E16"/>
    <w:rsid w:val="00B26EE0"/>
    <w:rsid w:val="00B270B7"/>
    <w:rsid w:val="00B27DDD"/>
    <w:rsid w:val="00B30302"/>
    <w:rsid w:val="00B303A9"/>
    <w:rsid w:val="00B30A83"/>
    <w:rsid w:val="00B30C47"/>
    <w:rsid w:val="00B30D0F"/>
    <w:rsid w:val="00B31939"/>
    <w:rsid w:val="00B323FE"/>
    <w:rsid w:val="00B33146"/>
    <w:rsid w:val="00B33750"/>
    <w:rsid w:val="00B33992"/>
    <w:rsid w:val="00B3402C"/>
    <w:rsid w:val="00B3541D"/>
    <w:rsid w:val="00B36002"/>
    <w:rsid w:val="00B3680E"/>
    <w:rsid w:val="00B36AA5"/>
    <w:rsid w:val="00B36B14"/>
    <w:rsid w:val="00B37164"/>
    <w:rsid w:val="00B371CF"/>
    <w:rsid w:val="00B373BF"/>
    <w:rsid w:val="00B3756D"/>
    <w:rsid w:val="00B378E3"/>
    <w:rsid w:val="00B37B5B"/>
    <w:rsid w:val="00B37F3A"/>
    <w:rsid w:val="00B402B0"/>
    <w:rsid w:val="00B4044E"/>
    <w:rsid w:val="00B41118"/>
    <w:rsid w:val="00B413E8"/>
    <w:rsid w:val="00B42858"/>
    <w:rsid w:val="00B42CE0"/>
    <w:rsid w:val="00B445D2"/>
    <w:rsid w:val="00B44D6E"/>
    <w:rsid w:val="00B45531"/>
    <w:rsid w:val="00B458CD"/>
    <w:rsid w:val="00B46183"/>
    <w:rsid w:val="00B468EC"/>
    <w:rsid w:val="00B473A1"/>
    <w:rsid w:val="00B47559"/>
    <w:rsid w:val="00B47A76"/>
    <w:rsid w:val="00B47FBB"/>
    <w:rsid w:val="00B50523"/>
    <w:rsid w:val="00B50903"/>
    <w:rsid w:val="00B51AEE"/>
    <w:rsid w:val="00B51FAA"/>
    <w:rsid w:val="00B5248B"/>
    <w:rsid w:val="00B52516"/>
    <w:rsid w:val="00B52664"/>
    <w:rsid w:val="00B52795"/>
    <w:rsid w:val="00B53046"/>
    <w:rsid w:val="00B53CE3"/>
    <w:rsid w:val="00B54055"/>
    <w:rsid w:val="00B547C3"/>
    <w:rsid w:val="00B54831"/>
    <w:rsid w:val="00B548FD"/>
    <w:rsid w:val="00B549A9"/>
    <w:rsid w:val="00B54A27"/>
    <w:rsid w:val="00B56848"/>
    <w:rsid w:val="00B568CE"/>
    <w:rsid w:val="00B56BA8"/>
    <w:rsid w:val="00B56E43"/>
    <w:rsid w:val="00B570F3"/>
    <w:rsid w:val="00B60284"/>
    <w:rsid w:val="00B60873"/>
    <w:rsid w:val="00B6097C"/>
    <w:rsid w:val="00B62225"/>
    <w:rsid w:val="00B6296C"/>
    <w:rsid w:val="00B62D59"/>
    <w:rsid w:val="00B62EA7"/>
    <w:rsid w:val="00B64010"/>
    <w:rsid w:val="00B64660"/>
    <w:rsid w:val="00B64A74"/>
    <w:rsid w:val="00B64BFB"/>
    <w:rsid w:val="00B651CA"/>
    <w:rsid w:val="00B652D0"/>
    <w:rsid w:val="00B655BF"/>
    <w:rsid w:val="00B66455"/>
    <w:rsid w:val="00B67920"/>
    <w:rsid w:val="00B67D6B"/>
    <w:rsid w:val="00B70DDC"/>
    <w:rsid w:val="00B71385"/>
    <w:rsid w:val="00B714F8"/>
    <w:rsid w:val="00B72397"/>
    <w:rsid w:val="00B723E5"/>
    <w:rsid w:val="00B72B77"/>
    <w:rsid w:val="00B72CB2"/>
    <w:rsid w:val="00B7317C"/>
    <w:rsid w:val="00B7349D"/>
    <w:rsid w:val="00B73857"/>
    <w:rsid w:val="00B73E41"/>
    <w:rsid w:val="00B74989"/>
    <w:rsid w:val="00B74A0C"/>
    <w:rsid w:val="00B74C95"/>
    <w:rsid w:val="00B75971"/>
    <w:rsid w:val="00B75991"/>
    <w:rsid w:val="00B75E65"/>
    <w:rsid w:val="00B76BA6"/>
    <w:rsid w:val="00B7729D"/>
    <w:rsid w:val="00B7762B"/>
    <w:rsid w:val="00B7792F"/>
    <w:rsid w:val="00B77F5A"/>
    <w:rsid w:val="00B802E9"/>
    <w:rsid w:val="00B80CEE"/>
    <w:rsid w:val="00B81074"/>
    <w:rsid w:val="00B822C1"/>
    <w:rsid w:val="00B8234E"/>
    <w:rsid w:val="00B8267D"/>
    <w:rsid w:val="00B828CC"/>
    <w:rsid w:val="00B82A12"/>
    <w:rsid w:val="00B82DDC"/>
    <w:rsid w:val="00B833E4"/>
    <w:rsid w:val="00B8352A"/>
    <w:rsid w:val="00B83713"/>
    <w:rsid w:val="00B839C1"/>
    <w:rsid w:val="00B84168"/>
    <w:rsid w:val="00B84746"/>
    <w:rsid w:val="00B84791"/>
    <w:rsid w:val="00B84C6F"/>
    <w:rsid w:val="00B84C8F"/>
    <w:rsid w:val="00B84DE4"/>
    <w:rsid w:val="00B85038"/>
    <w:rsid w:val="00B8542A"/>
    <w:rsid w:val="00B86A0B"/>
    <w:rsid w:val="00B8771E"/>
    <w:rsid w:val="00B87CA5"/>
    <w:rsid w:val="00B90615"/>
    <w:rsid w:val="00B9091A"/>
    <w:rsid w:val="00B90BCA"/>
    <w:rsid w:val="00B90C06"/>
    <w:rsid w:val="00B90E71"/>
    <w:rsid w:val="00B9168D"/>
    <w:rsid w:val="00B9176B"/>
    <w:rsid w:val="00B91A34"/>
    <w:rsid w:val="00B91CFF"/>
    <w:rsid w:val="00B91E1F"/>
    <w:rsid w:val="00B920F0"/>
    <w:rsid w:val="00B92CC2"/>
    <w:rsid w:val="00B92E4E"/>
    <w:rsid w:val="00B936FA"/>
    <w:rsid w:val="00B93CED"/>
    <w:rsid w:val="00B94651"/>
    <w:rsid w:val="00B9488A"/>
    <w:rsid w:val="00B94AB7"/>
    <w:rsid w:val="00B9536E"/>
    <w:rsid w:val="00B955AA"/>
    <w:rsid w:val="00B959BF"/>
    <w:rsid w:val="00B96645"/>
    <w:rsid w:val="00B97983"/>
    <w:rsid w:val="00B97C56"/>
    <w:rsid w:val="00BA0C90"/>
    <w:rsid w:val="00BA1E9A"/>
    <w:rsid w:val="00BA2FBA"/>
    <w:rsid w:val="00BA31A2"/>
    <w:rsid w:val="00BA3603"/>
    <w:rsid w:val="00BA36BD"/>
    <w:rsid w:val="00BA374D"/>
    <w:rsid w:val="00BA4050"/>
    <w:rsid w:val="00BA4A25"/>
    <w:rsid w:val="00BA5372"/>
    <w:rsid w:val="00BA5486"/>
    <w:rsid w:val="00BA5681"/>
    <w:rsid w:val="00BA57BE"/>
    <w:rsid w:val="00BA583B"/>
    <w:rsid w:val="00BA592F"/>
    <w:rsid w:val="00BA5A32"/>
    <w:rsid w:val="00BA5BC8"/>
    <w:rsid w:val="00BA636C"/>
    <w:rsid w:val="00BA6867"/>
    <w:rsid w:val="00BA6BC1"/>
    <w:rsid w:val="00BA6CF9"/>
    <w:rsid w:val="00BA6FDC"/>
    <w:rsid w:val="00BA701F"/>
    <w:rsid w:val="00BA70F2"/>
    <w:rsid w:val="00BA7225"/>
    <w:rsid w:val="00BB023D"/>
    <w:rsid w:val="00BB0A5D"/>
    <w:rsid w:val="00BB0A7A"/>
    <w:rsid w:val="00BB14C1"/>
    <w:rsid w:val="00BB14D5"/>
    <w:rsid w:val="00BB2730"/>
    <w:rsid w:val="00BB30E3"/>
    <w:rsid w:val="00BB35FD"/>
    <w:rsid w:val="00BB370C"/>
    <w:rsid w:val="00BB3EAA"/>
    <w:rsid w:val="00BB4005"/>
    <w:rsid w:val="00BB4055"/>
    <w:rsid w:val="00BB5EEA"/>
    <w:rsid w:val="00BB741D"/>
    <w:rsid w:val="00BB7459"/>
    <w:rsid w:val="00BB747F"/>
    <w:rsid w:val="00BB7D27"/>
    <w:rsid w:val="00BC0760"/>
    <w:rsid w:val="00BC0B50"/>
    <w:rsid w:val="00BC128A"/>
    <w:rsid w:val="00BC1A91"/>
    <w:rsid w:val="00BC2660"/>
    <w:rsid w:val="00BC2ADC"/>
    <w:rsid w:val="00BC3229"/>
    <w:rsid w:val="00BC384C"/>
    <w:rsid w:val="00BC417B"/>
    <w:rsid w:val="00BC4527"/>
    <w:rsid w:val="00BC46BC"/>
    <w:rsid w:val="00BC47D6"/>
    <w:rsid w:val="00BC4CE6"/>
    <w:rsid w:val="00BC509F"/>
    <w:rsid w:val="00BC52E0"/>
    <w:rsid w:val="00BC53B4"/>
    <w:rsid w:val="00BC53E1"/>
    <w:rsid w:val="00BC5474"/>
    <w:rsid w:val="00BC697C"/>
    <w:rsid w:val="00BC69C5"/>
    <w:rsid w:val="00BC70AB"/>
    <w:rsid w:val="00BC7E17"/>
    <w:rsid w:val="00BD01F6"/>
    <w:rsid w:val="00BD043B"/>
    <w:rsid w:val="00BD048B"/>
    <w:rsid w:val="00BD04EA"/>
    <w:rsid w:val="00BD0725"/>
    <w:rsid w:val="00BD0A48"/>
    <w:rsid w:val="00BD0AA4"/>
    <w:rsid w:val="00BD0EC5"/>
    <w:rsid w:val="00BD10B3"/>
    <w:rsid w:val="00BD11C5"/>
    <w:rsid w:val="00BD1FED"/>
    <w:rsid w:val="00BD2294"/>
    <w:rsid w:val="00BD2412"/>
    <w:rsid w:val="00BD2CC3"/>
    <w:rsid w:val="00BD3380"/>
    <w:rsid w:val="00BD4141"/>
    <w:rsid w:val="00BD4B70"/>
    <w:rsid w:val="00BD4C54"/>
    <w:rsid w:val="00BD4CDE"/>
    <w:rsid w:val="00BD567B"/>
    <w:rsid w:val="00BD5ECE"/>
    <w:rsid w:val="00BE0662"/>
    <w:rsid w:val="00BE0840"/>
    <w:rsid w:val="00BE0A21"/>
    <w:rsid w:val="00BE0C85"/>
    <w:rsid w:val="00BE0F68"/>
    <w:rsid w:val="00BE1ABC"/>
    <w:rsid w:val="00BE1DD1"/>
    <w:rsid w:val="00BE1E11"/>
    <w:rsid w:val="00BE227E"/>
    <w:rsid w:val="00BE2774"/>
    <w:rsid w:val="00BE2E43"/>
    <w:rsid w:val="00BE3957"/>
    <w:rsid w:val="00BE41EB"/>
    <w:rsid w:val="00BE4BB0"/>
    <w:rsid w:val="00BE4E91"/>
    <w:rsid w:val="00BE65E2"/>
    <w:rsid w:val="00BE73F5"/>
    <w:rsid w:val="00BE7863"/>
    <w:rsid w:val="00BE7F0B"/>
    <w:rsid w:val="00BE7F53"/>
    <w:rsid w:val="00BF0617"/>
    <w:rsid w:val="00BF09DF"/>
    <w:rsid w:val="00BF1987"/>
    <w:rsid w:val="00BF24A2"/>
    <w:rsid w:val="00BF3715"/>
    <w:rsid w:val="00BF41D8"/>
    <w:rsid w:val="00BF46BE"/>
    <w:rsid w:val="00BF48FC"/>
    <w:rsid w:val="00BF4B70"/>
    <w:rsid w:val="00BF5DF6"/>
    <w:rsid w:val="00BF619E"/>
    <w:rsid w:val="00BF6A16"/>
    <w:rsid w:val="00BF750D"/>
    <w:rsid w:val="00BF7856"/>
    <w:rsid w:val="00BF7A5E"/>
    <w:rsid w:val="00BF7C62"/>
    <w:rsid w:val="00C00A51"/>
    <w:rsid w:val="00C00A92"/>
    <w:rsid w:val="00C0204F"/>
    <w:rsid w:val="00C02384"/>
    <w:rsid w:val="00C031CC"/>
    <w:rsid w:val="00C03500"/>
    <w:rsid w:val="00C03885"/>
    <w:rsid w:val="00C0434C"/>
    <w:rsid w:val="00C0461C"/>
    <w:rsid w:val="00C0480C"/>
    <w:rsid w:val="00C049F8"/>
    <w:rsid w:val="00C06883"/>
    <w:rsid w:val="00C0693A"/>
    <w:rsid w:val="00C07502"/>
    <w:rsid w:val="00C104D9"/>
    <w:rsid w:val="00C105C8"/>
    <w:rsid w:val="00C1084A"/>
    <w:rsid w:val="00C10CAA"/>
    <w:rsid w:val="00C10F5D"/>
    <w:rsid w:val="00C112EC"/>
    <w:rsid w:val="00C119D3"/>
    <w:rsid w:val="00C12220"/>
    <w:rsid w:val="00C1272B"/>
    <w:rsid w:val="00C12D8C"/>
    <w:rsid w:val="00C133BF"/>
    <w:rsid w:val="00C139E3"/>
    <w:rsid w:val="00C13F88"/>
    <w:rsid w:val="00C1411B"/>
    <w:rsid w:val="00C145C1"/>
    <w:rsid w:val="00C14B95"/>
    <w:rsid w:val="00C14D18"/>
    <w:rsid w:val="00C15FEA"/>
    <w:rsid w:val="00C166B1"/>
    <w:rsid w:val="00C16C4E"/>
    <w:rsid w:val="00C17099"/>
    <w:rsid w:val="00C172B4"/>
    <w:rsid w:val="00C20DCD"/>
    <w:rsid w:val="00C21E0C"/>
    <w:rsid w:val="00C222F9"/>
    <w:rsid w:val="00C22403"/>
    <w:rsid w:val="00C228C2"/>
    <w:rsid w:val="00C238DB"/>
    <w:rsid w:val="00C24229"/>
    <w:rsid w:val="00C24A96"/>
    <w:rsid w:val="00C2514E"/>
    <w:rsid w:val="00C252E5"/>
    <w:rsid w:val="00C25332"/>
    <w:rsid w:val="00C258D2"/>
    <w:rsid w:val="00C25CE0"/>
    <w:rsid w:val="00C262DB"/>
    <w:rsid w:val="00C267BC"/>
    <w:rsid w:val="00C301B2"/>
    <w:rsid w:val="00C302FE"/>
    <w:rsid w:val="00C304D9"/>
    <w:rsid w:val="00C31875"/>
    <w:rsid w:val="00C31C2E"/>
    <w:rsid w:val="00C32043"/>
    <w:rsid w:val="00C3247B"/>
    <w:rsid w:val="00C32833"/>
    <w:rsid w:val="00C33AA3"/>
    <w:rsid w:val="00C33C51"/>
    <w:rsid w:val="00C3433D"/>
    <w:rsid w:val="00C35017"/>
    <w:rsid w:val="00C35081"/>
    <w:rsid w:val="00C352BE"/>
    <w:rsid w:val="00C3535E"/>
    <w:rsid w:val="00C36A31"/>
    <w:rsid w:val="00C370F8"/>
    <w:rsid w:val="00C374E3"/>
    <w:rsid w:val="00C37952"/>
    <w:rsid w:val="00C41AF1"/>
    <w:rsid w:val="00C41B20"/>
    <w:rsid w:val="00C41C84"/>
    <w:rsid w:val="00C41F67"/>
    <w:rsid w:val="00C4205C"/>
    <w:rsid w:val="00C42268"/>
    <w:rsid w:val="00C42695"/>
    <w:rsid w:val="00C42ACB"/>
    <w:rsid w:val="00C4423B"/>
    <w:rsid w:val="00C44BCF"/>
    <w:rsid w:val="00C44F53"/>
    <w:rsid w:val="00C44FA2"/>
    <w:rsid w:val="00C454F5"/>
    <w:rsid w:val="00C45969"/>
    <w:rsid w:val="00C45DCF"/>
    <w:rsid w:val="00C45E1F"/>
    <w:rsid w:val="00C45EF8"/>
    <w:rsid w:val="00C4639B"/>
    <w:rsid w:val="00C46544"/>
    <w:rsid w:val="00C46910"/>
    <w:rsid w:val="00C46D89"/>
    <w:rsid w:val="00C4753A"/>
    <w:rsid w:val="00C4773A"/>
    <w:rsid w:val="00C4787A"/>
    <w:rsid w:val="00C478C6"/>
    <w:rsid w:val="00C505AA"/>
    <w:rsid w:val="00C5066E"/>
    <w:rsid w:val="00C50A51"/>
    <w:rsid w:val="00C50CB7"/>
    <w:rsid w:val="00C51F02"/>
    <w:rsid w:val="00C522CA"/>
    <w:rsid w:val="00C52BF0"/>
    <w:rsid w:val="00C53478"/>
    <w:rsid w:val="00C53913"/>
    <w:rsid w:val="00C53979"/>
    <w:rsid w:val="00C53B9B"/>
    <w:rsid w:val="00C54546"/>
    <w:rsid w:val="00C54590"/>
    <w:rsid w:val="00C5471E"/>
    <w:rsid w:val="00C547EF"/>
    <w:rsid w:val="00C54B53"/>
    <w:rsid w:val="00C55865"/>
    <w:rsid w:val="00C55CF0"/>
    <w:rsid w:val="00C5655C"/>
    <w:rsid w:val="00C56829"/>
    <w:rsid w:val="00C56BA0"/>
    <w:rsid w:val="00C5716C"/>
    <w:rsid w:val="00C60977"/>
    <w:rsid w:val="00C60BCC"/>
    <w:rsid w:val="00C60C19"/>
    <w:rsid w:val="00C618CB"/>
    <w:rsid w:val="00C61B92"/>
    <w:rsid w:val="00C622B3"/>
    <w:rsid w:val="00C62A87"/>
    <w:rsid w:val="00C62B92"/>
    <w:rsid w:val="00C63084"/>
    <w:rsid w:val="00C630D7"/>
    <w:rsid w:val="00C648EC"/>
    <w:rsid w:val="00C65C7D"/>
    <w:rsid w:val="00C65D9A"/>
    <w:rsid w:val="00C664C2"/>
    <w:rsid w:val="00C665CF"/>
    <w:rsid w:val="00C66928"/>
    <w:rsid w:val="00C66DC3"/>
    <w:rsid w:val="00C66EFC"/>
    <w:rsid w:val="00C6717A"/>
    <w:rsid w:val="00C6790F"/>
    <w:rsid w:val="00C70263"/>
    <w:rsid w:val="00C7040D"/>
    <w:rsid w:val="00C70DB6"/>
    <w:rsid w:val="00C71DDE"/>
    <w:rsid w:val="00C71FB6"/>
    <w:rsid w:val="00C72F11"/>
    <w:rsid w:val="00C73339"/>
    <w:rsid w:val="00C74274"/>
    <w:rsid w:val="00C74CF0"/>
    <w:rsid w:val="00C7513D"/>
    <w:rsid w:val="00C754CB"/>
    <w:rsid w:val="00C76829"/>
    <w:rsid w:val="00C7682B"/>
    <w:rsid w:val="00C769B0"/>
    <w:rsid w:val="00C76F35"/>
    <w:rsid w:val="00C77BE5"/>
    <w:rsid w:val="00C80C51"/>
    <w:rsid w:val="00C80D3F"/>
    <w:rsid w:val="00C810D6"/>
    <w:rsid w:val="00C812B8"/>
    <w:rsid w:val="00C819E6"/>
    <w:rsid w:val="00C820DC"/>
    <w:rsid w:val="00C8360B"/>
    <w:rsid w:val="00C842C8"/>
    <w:rsid w:val="00C844A4"/>
    <w:rsid w:val="00C85705"/>
    <w:rsid w:val="00C8585F"/>
    <w:rsid w:val="00C858F6"/>
    <w:rsid w:val="00C85BB8"/>
    <w:rsid w:val="00C85F3D"/>
    <w:rsid w:val="00C86108"/>
    <w:rsid w:val="00C8648A"/>
    <w:rsid w:val="00C86777"/>
    <w:rsid w:val="00C873F1"/>
    <w:rsid w:val="00C90002"/>
    <w:rsid w:val="00C90DB0"/>
    <w:rsid w:val="00C90DB4"/>
    <w:rsid w:val="00C9110C"/>
    <w:rsid w:val="00C91247"/>
    <w:rsid w:val="00C915DA"/>
    <w:rsid w:val="00C92F15"/>
    <w:rsid w:val="00C93300"/>
    <w:rsid w:val="00C93345"/>
    <w:rsid w:val="00C939D2"/>
    <w:rsid w:val="00C946F1"/>
    <w:rsid w:val="00C9535B"/>
    <w:rsid w:val="00C95486"/>
    <w:rsid w:val="00C9732A"/>
    <w:rsid w:val="00C973F1"/>
    <w:rsid w:val="00C976E6"/>
    <w:rsid w:val="00C979E4"/>
    <w:rsid w:val="00C97A6F"/>
    <w:rsid w:val="00CA000C"/>
    <w:rsid w:val="00CA0256"/>
    <w:rsid w:val="00CA0DFD"/>
    <w:rsid w:val="00CA0E67"/>
    <w:rsid w:val="00CA12FE"/>
    <w:rsid w:val="00CA1315"/>
    <w:rsid w:val="00CA1848"/>
    <w:rsid w:val="00CA1A40"/>
    <w:rsid w:val="00CA1C19"/>
    <w:rsid w:val="00CA22D1"/>
    <w:rsid w:val="00CA2AA3"/>
    <w:rsid w:val="00CA3104"/>
    <w:rsid w:val="00CA39AF"/>
    <w:rsid w:val="00CA46CA"/>
    <w:rsid w:val="00CA55B7"/>
    <w:rsid w:val="00CA55D2"/>
    <w:rsid w:val="00CA5B65"/>
    <w:rsid w:val="00CA652D"/>
    <w:rsid w:val="00CA66BB"/>
    <w:rsid w:val="00CA66CE"/>
    <w:rsid w:val="00CA6A45"/>
    <w:rsid w:val="00CA74E7"/>
    <w:rsid w:val="00CB04A6"/>
    <w:rsid w:val="00CB053B"/>
    <w:rsid w:val="00CB05BC"/>
    <w:rsid w:val="00CB07D8"/>
    <w:rsid w:val="00CB0EB4"/>
    <w:rsid w:val="00CB146F"/>
    <w:rsid w:val="00CB1696"/>
    <w:rsid w:val="00CB1752"/>
    <w:rsid w:val="00CB1760"/>
    <w:rsid w:val="00CB18E6"/>
    <w:rsid w:val="00CB1BEB"/>
    <w:rsid w:val="00CB1CBF"/>
    <w:rsid w:val="00CB207F"/>
    <w:rsid w:val="00CB21D2"/>
    <w:rsid w:val="00CB2410"/>
    <w:rsid w:val="00CB289B"/>
    <w:rsid w:val="00CB5DEB"/>
    <w:rsid w:val="00CB5E81"/>
    <w:rsid w:val="00CB601D"/>
    <w:rsid w:val="00CB72CF"/>
    <w:rsid w:val="00CB74F4"/>
    <w:rsid w:val="00CB7CD8"/>
    <w:rsid w:val="00CC0328"/>
    <w:rsid w:val="00CC22FC"/>
    <w:rsid w:val="00CC23E3"/>
    <w:rsid w:val="00CC23FD"/>
    <w:rsid w:val="00CC260C"/>
    <w:rsid w:val="00CC2A4A"/>
    <w:rsid w:val="00CC3F06"/>
    <w:rsid w:val="00CC50BE"/>
    <w:rsid w:val="00CC5C99"/>
    <w:rsid w:val="00CC5EF0"/>
    <w:rsid w:val="00CC61B1"/>
    <w:rsid w:val="00CC6B43"/>
    <w:rsid w:val="00CC779D"/>
    <w:rsid w:val="00CC7F89"/>
    <w:rsid w:val="00CD00E4"/>
    <w:rsid w:val="00CD018F"/>
    <w:rsid w:val="00CD03A2"/>
    <w:rsid w:val="00CD04EC"/>
    <w:rsid w:val="00CD0D0C"/>
    <w:rsid w:val="00CD18B7"/>
    <w:rsid w:val="00CD223D"/>
    <w:rsid w:val="00CD2B1C"/>
    <w:rsid w:val="00CD2E7F"/>
    <w:rsid w:val="00CD2E85"/>
    <w:rsid w:val="00CD320B"/>
    <w:rsid w:val="00CD3925"/>
    <w:rsid w:val="00CD3D0B"/>
    <w:rsid w:val="00CD42DE"/>
    <w:rsid w:val="00CD4889"/>
    <w:rsid w:val="00CD4E4B"/>
    <w:rsid w:val="00CD5C3D"/>
    <w:rsid w:val="00CD693B"/>
    <w:rsid w:val="00CD7CC3"/>
    <w:rsid w:val="00CD7D62"/>
    <w:rsid w:val="00CE1A5B"/>
    <w:rsid w:val="00CE22F4"/>
    <w:rsid w:val="00CE2BCD"/>
    <w:rsid w:val="00CE2C37"/>
    <w:rsid w:val="00CE30AD"/>
    <w:rsid w:val="00CE32D4"/>
    <w:rsid w:val="00CE358C"/>
    <w:rsid w:val="00CE3778"/>
    <w:rsid w:val="00CE4108"/>
    <w:rsid w:val="00CE4495"/>
    <w:rsid w:val="00CE5B33"/>
    <w:rsid w:val="00CE6D18"/>
    <w:rsid w:val="00CE6ED1"/>
    <w:rsid w:val="00CE74E5"/>
    <w:rsid w:val="00CE78BB"/>
    <w:rsid w:val="00CE7F23"/>
    <w:rsid w:val="00CE7FCF"/>
    <w:rsid w:val="00CF0016"/>
    <w:rsid w:val="00CF08B5"/>
    <w:rsid w:val="00CF1B37"/>
    <w:rsid w:val="00CF287E"/>
    <w:rsid w:val="00CF28C4"/>
    <w:rsid w:val="00CF3505"/>
    <w:rsid w:val="00CF3627"/>
    <w:rsid w:val="00CF3917"/>
    <w:rsid w:val="00CF39FA"/>
    <w:rsid w:val="00CF39FE"/>
    <w:rsid w:val="00CF3F09"/>
    <w:rsid w:val="00CF4B53"/>
    <w:rsid w:val="00CF4F81"/>
    <w:rsid w:val="00CF59D3"/>
    <w:rsid w:val="00CF6639"/>
    <w:rsid w:val="00CF6A21"/>
    <w:rsid w:val="00D002EF"/>
    <w:rsid w:val="00D003B4"/>
    <w:rsid w:val="00D0182D"/>
    <w:rsid w:val="00D01BD4"/>
    <w:rsid w:val="00D025F5"/>
    <w:rsid w:val="00D02D56"/>
    <w:rsid w:val="00D033E1"/>
    <w:rsid w:val="00D0346D"/>
    <w:rsid w:val="00D03F6C"/>
    <w:rsid w:val="00D042CC"/>
    <w:rsid w:val="00D0482C"/>
    <w:rsid w:val="00D052F5"/>
    <w:rsid w:val="00D05EC1"/>
    <w:rsid w:val="00D064A0"/>
    <w:rsid w:val="00D0669E"/>
    <w:rsid w:val="00D07035"/>
    <w:rsid w:val="00D076DB"/>
    <w:rsid w:val="00D07813"/>
    <w:rsid w:val="00D07C06"/>
    <w:rsid w:val="00D111A2"/>
    <w:rsid w:val="00D11B0B"/>
    <w:rsid w:val="00D1241C"/>
    <w:rsid w:val="00D132B4"/>
    <w:rsid w:val="00D1387D"/>
    <w:rsid w:val="00D1394B"/>
    <w:rsid w:val="00D143BF"/>
    <w:rsid w:val="00D16600"/>
    <w:rsid w:val="00D16935"/>
    <w:rsid w:val="00D16AE2"/>
    <w:rsid w:val="00D17234"/>
    <w:rsid w:val="00D17B55"/>
    <w:rsid w:val="00D17F04"/>
    <w:rsid w:val="00D20148"/>
    <w:rsid w:val="00D20B9B"/>
    <w:rsid w:val="00D20EB0"/>
    <w:rsid w:val="00D21424"/>
    <w:rsid w:val="00D2198B"/>
    <w:rsid w:val="00D21FA8"/>
    <w:rsid w:val="00D222D0"/>
    <w:rsid w:val="00D22D1A"/>
    <w:rsid w:val="00D2366A"/>
    <w:rsid w:val="00D244FE"/>
    <w:rsid w:val="00D24FBE"/>
    <w:rsid w:val="00D24FE6"/>
    <w:rsid w:val="00D25980"/>
    <w:rsid w:val="00D25A98"/>
    <w:rsid w:val="00D261FA"/>
    <w:rsid w:val="00D26A2C"/>
    <w:rsid w:val="00D26A84"/>
    <w:rsid w:val="00D26F4D"/>
    <w:rsid w:val="00D27424"/>
    <w:rsid w:val="00D30C27"/>
    <w:rsid w:val="00D30F8F"/>
    <w:rsid w:val="00D31940"/>
    <w:rsid w:val="00D31E47"/>
    <w:rsid w:val="00D3250C"/>
    <w:rsid w:val="00D3264C"/>
    <w:rsid w:val="00D3339C"/>
    <w:rsid w:val="00D33C9A"/>
    <w:rsid w:val="00D341DC"/>
    <w:rsid w:val="00D34845"/>
    <w:rsid w:val="00D35ACF"/>
    <w:rsid w:val="00D35C01"/>
    <w:rsid w:val="00D35F80"/>
    <w:rsid w:val="00D36D7A"/>
    <w:rsid w:val="00D3736E"/>
    <w:rsid w:val="00D406FC"/>
    <w:rsid w:val="00D40E86"/>
    <w:rsid w:val="00D41148"/>
    <w:rsid w:val="00D4174C"/>
    <w:rsid w:val="00D41958"/>
    <w:rsid w:val="00D41AA8"/>
    <w:rsid w:val="00D421BC"/>
    <w:rsid w:val="00D427BD"/>
    <w:rsid w:val="00D43D35"/>
    <w:rsid w:val="00D43E1C"/>
    <w:rsid w:val="00D44040"/>
    <w:rsid w:val="00D457D0"/>
    <w:rsid w:val="00D45DD4"/>
    <w:rsid w:val="00D46107"/>
    <w:rsid w:val="00D46838"/>
    <w:rsid w:val="00D469BA"/>
    <w:rsid w:val="00D470DE"/>
    <w:rsid w:val="00D47426"/>
    <w:rsid w:val="00D475CE"/>
    <w:rsid w:val="00D477E3"/>
    <w:rsid w:val="00D47A53"/>
    <w:rsid w:val="00D47CB1"/>
    <w:rsid w:val="00D50522"/>
    <w:rsid w:val="00D50B18"/>
    <w:rsid w:val="00D512B5"/>
    <w:rsid w:val="00D52411"/>
    <w:rsid w:val="00D52FAB"/>
    <w:rsid w:val="00D542DC"/>
    <w:rsid w:val="00D54428"/>
    <w:rsid w:val="00D54F5D"/>
    <w:rsid w:val="00D5664A"/>
    <w:rsid w:val="00D56F6D"/>
    <w:rsid w:val="00D570C4"/>
    <w:rsid w:val="00D570CC"/>
    <w:rsid w:val="00D57235"/>
    <w:rsid w:val="00D57FDD"/>
    <w:rsid w:val="00D603F4"/>
    <w:rsid w:val="00D60947"/>
    <w:rsid w:val="00D60FC7"/>
    <w:rsid w:val="00D621B7"/>
    <w:rsid w:val="00D6236E"/>
    <w:rsid w:val="00D62E8A"/>
    <w:rsid w:val="00D62FD4"/>
    <w:rsid w:val="00D63721"/>
    <w:rsid w:val="00D64A05"/>
    <w:rsid w:val="00D64A19"/>
    <w:rsid w:val="00D65180"/>
    <w:rsid w:val="00D65E4C"/>
    <w:rsid w:val="00D663D5"/>
    <w:rsid w:val="00D71201"/>
    <w:rsid w:val="00D71203"/>
    <w:rsid w:val="00D712A2"/>
    <w:rsid w:val="00D71A3E"/>
    <w:rsid w:val="00D721D1"/>
    <w:rsid w:val="00D722DF"/>
    <w:rsid w:val="00D72957"/>
    <w:rsid w:val="00D73272"/>
    <w:rsid w:val="00D732D4"/>
    <w:rsid w:val="00D7346B"/>
    <w:rsid w:val="00D73FE6"/>
    <w:rsid w:val="00D741E1"/>
    <w:rsid w:val="00D744C4"/>
    <w:rsid w:val="00D75177"/>
    <w:rsid w:val="00D76547"/>
    <w:rsid w:val="00D7663A"/>
    <w:rsid w:val="00D76711"/>
    <w:rsid w:val="00D8013B"/>
    <w:rsid w:val="00D80192"/>
    <w:rsid w:val="00D80291"/>
    <w:rsid w:val="00D8084C"/>
    <w:rsid w:val="00D815B6"/>
    <w:rsid w:val="00D81ACE"/>
    <w:rsid w:val="00D81CDE"/>
    <w:rsid w:val="00D81FFA"/>
    <w:rsid w:val="00D829C0"/>
    <w:rsid w:val="00D83FC4"/>
    <w:rsid w:val="00D842DC"/>
    <w:rsid w:val="00D845CC"/>
    <w:rsid w:val="00D84A4F"/>
    <w:rsid w:val="00D84C1B"/>
    <w:rsid w:val="00D854A6"/>
    <w:rsid w:val="00D859CF"/>
    <w:rsid w:val="00D85D0B"/>
    <w:rsid w:val="00D85D5D"/>
    <w:rsid w:val="00D85FCC"/>
    <w:rsid w:val="00D866C3"/>
    <w:rsid w:val="00D90D54"/>
    <w:rsid w:val="00D90FCB"/>
    <w:rsid w:val="00D91040"/>
    <w:rsid w:val="00D91968"/>
    <w:rsid w:val="00D924B3"/>
    <w:rsid w:val="00D9387D"/>
    <w:rsid w:val="00D94205"/>
    <w:rsid w:val="00D944CF"/>
    <w:rsid w:val="00D9468F"/>
    <w:rsid w:val="00D964DC"/>
    <w:rsid w:val="00D972D7"/>
    <w:rsid w:val="00D977B5"/>
    <w:rsid w:val="00D97AAF"/>
    <w:rsid w:val="00DA09A0"/>
    <w:rsid w:val="00DA1010"/>
    <w:rsid w:val="00DA138D"/>
    <w:rsid w:val="00DA1865"/>
    <w:rsid w:val="00DA18F8"/>
    <w:rsid w:val="00DA2202"/>
    <w:rsid w:val="00DA2495"/>
    <w:rsid w:val="00DA2D4C"/>
    <w:rsid w:val="00DA2D7E"/>
    <w:rsid w:val="00DA389B"/>
    <w:rsid w:val="00DA3C1D"/>
    <w:rsid w:val="00DA431B"/>
    <w:rsid w:val="00DA43D4"/>
    <w:rsid w:val="00DA5636"/>
    <w:rsid w:val="00DA5879"/>
    <w:rsid w:val="00DA5AD7"/>
    <w:rsid w:val="00DA5B8E"/>
    <w:rsid w:val="00DA6965"/>
    <w:rsid w:val="00DB0367"/>
    <w:rsid w:val="00DB1DC4"/>
    <w:rsid w:val="00DB1F6D"/>
    <w:rsid w:val="00DB2621"/>
    <w:rsid w:val="00DB2709"/>
    <w:rsid w:val="00DB2787"/>
    <w:rsid w:val="00DB2C38"/>
    <w:rsid w:val="00DB2D37"/>
    <w:rsid w:val="00DB2DEC"/>
    <w:rsid w:val="00DB3A7F"/>
    <w:rsid w:val="00DB3CAE"/>
    <w:rsid w:val="00DB4037"/>
    <w:rsid w:val="00DB4400"/>
    <w:rsid w:val="00DB4C38"/>
    <w:rsid w:val="00DB4F79"/>
    <w:rsid w:val="00DB5889"/>
    <w:rsid w:val="00DB5C2A"/>
    <w:rsid w:val="00DB5CCC"/>
    <w:rsid w:val="00DB6C71"/>
    <w:rsid w:val="00DB6CF2"/>
    <w:rsid w:val="00DB7A0D"/>
    <w:rsid w:val="00DB7BB0"/>
    <w:rsid w:val="00DB7F1E"/>
    <w:rsid w:val="00DB7FFC"/>
    <w:rsid w:val="00DC00B3"/>
    <w:rsid w:val="00DC00E7"/>
    <w:rsid w:val="00DC1E8B"/>
    <w:rsid w:val="00DC2388"/>
    <w:rsid w:val="00DC29EB"/>
    <w:rsid w:val="00DC2B1B"/>
    <w:rsid w:val="00DC312F"/>
    <w:rsid w:val="00DC3549"/>
    <w:rsid w:val="00DC3633"/>
    <w:rsid w:val="00DC3F4A"/>
    <w:rsid w:val="00DC40CF"/>
    <w:rsid w:val="00DC44C6"/>
    <w:rsid w:val="00DC4C00"/>
    <w:rsid w:val="00DC5529"/>
    <w:rsid w:val="00DC59E4"/>
    <w:rsid w:val="00DC6125"/>
    <w:rsid w:val="00DC686A"/>
    <w:rsid w:val="00DC68F7"/>
    <w:rsid w:val="00DC6B3A"/>
    <w:rsid w:val="00DC6CFE"/>
    <w:rsid w:val="00DC6E33"/>
    <w:rsid w:val="00DC6E82"/>
    <w:rsid w:val="00DC765B"/>
    <w:rsid w:val="00DC7E8A"/>
    <w:rsid w:val="00DD1BB3"/>
    <w:rsid w:val="00DD2109"/>
    <w:rsid w:val="00DD2F59"/>
    <w:rsid w:val="00DD3B7B"/>
    <w:rsid w:val="00DD3B80"/>
    <w:rsid w:val="00DD3DE4"/>
    <w:rsid w:val="00DD476D"/>
    <w:rsid w:val="00DD55F9"/>
    <w:rsid w:val="00DD5E6C"/>
    <w:rsid w:val="00DD5ED7"/>
    <w:rsid w:val="00DD6AD5"/>
    <w:rsid w:val="00DD742C"/>
    <w:rsid w:val="00DD75F3"/>
    <w:rsid w:val="00DD7970"/>
    <w:rsid w:val="00DD7FA1"/>
    <w:rsid w:val="00DE0F36"/>
    <w:rsid w:val="00DE1878"/>
    <w:rsid w:val="00DE228C"/>
    <w:rsid w:val="00DE24EA"/>
    <w:rsid w:val="00DE33BB"/>
    <w:rsid w:val="00DE3FC1"/>
    <w:rsid w:val="00DE413E"/>
    <w:rsid w:val="00DE445A"/>
    <w:rsid w:val="00DE546E"/>
    <w:rsid w:val="00DE603F"/>
    <w:rsid w:val="00DE6828"/>
    <w:rsid w:val="00DF0045"/>
    <w:rsid w:val="00DF046D"/>
    <w:rsid w:val="00DF0EBB"/>
    <w:rsid w:val="00DF0F6E"/>
    <w:rsid w:val="00DF181E"/>
    <w:rsid w:val="00DF1A5E"/>
    <w:rsid w:val="00DF1FC7"/>
    <w:rsid w:val="00DF27A6"/>
    <w:rsid w:val="00DF2B2E"/>
    <w:rsid w:val="00DF2D2C"/>
    <w:rsid w:val="00DF3264"/>
    <w:rsid w:val="00DF3826"/>
    <w:rsid w:val="00DF3BA6"/>
    <w:rsid w:val="00DF4AF0"/>
    <w:rsid w:val="00DF4E08"/>
    <w:rsid w:val="00DF64EA"/>
    <w:rsid w:val="00DF6BCE"/>
    <w:rsid w:val="00DF6F0A"/>
    <w:rsid w:val="00E0001B"/>
    <w:rsid w:val="00E009F3"/>
    <w:rsid w:val="00E01273"/>
    <w:rsid w:val="00E01780"/>
    <w:rsid w:val="00E01B08"/>
    <w:rsid w:val="00E024A8"/>
    <w:rsid w:val="00E02D1E"/>
    <w:rsid w:val="00E0313D"/>
    <w:rsid w:val="00E031C9"/>
    <w:rsid w:val="00E0361D"/>
    <w:rsid w:val="00E04391"/>
    <w:rsid w:val="00E04504"/>
    <w:rsid w:val="00E04AD6"/>
    <w:rsid w:val="00E052B6"/>
    <w:rsid w:val="00E05FB0"/>
    <w:rsid w:val="00E0614B"/>
    <w:rsid w:val="00E06444"/>
    <w:rsid w:val="00E06F51"/>
    <w:rsid w:val="00E10488"/>
    <w:rsid w:val="00E10547"/>
    <w:rsid w:val="00E10BA8"/>
    <w:rsid w:val="00E1146B"/>
    <w:rsid w:val="00E11B35"/>
    <w:rsid w:val="00E12079"/>
    <w:rsid w:val="00E12320"/>
    <w:rsid w:val="00E124C2"/>
    <w:rsid w:val="00E12FA1"/>
    <w:rsid w:val="00E1311C"/>
    <w:rsid w:val="00E133B0"/>
    <w:rsid w:val="00E13FFE"/>
    <w:rsid w:val="00E150E8"/>
    <w:rsid w:val="00E1526D"/>
    <w:rsid w:val="00E1551F"/>
    <w:rsid w:val="00E16460"/>
    <w:rsid w:val="00E169DE"/>
    <w:rsid w:val="00E16BAD"/>
    <w:rsid w:val="00E16F93"/>
    <w:rsid w:val="00E17226"/>
    <w:rsid w:val="00E17973"/>
    <w:rsid w:val="00E2063F"/>
    <w:rsid w:val="00E21525"/>
    <w:rsid w:val="00E218FD"/>
    <w:rsid w:val="00E227AD"/>
    <w:rsid w:val="00E227EF"/>
    <w:rsid w:val="00E229CF"/>
    <w:rsid w:val="00E23092"/>
    <w:rsid w:val="00E23482"/>
    <w:rsid w:val="00E242E4"/>
    <w:rsid w:val="00E24644"/>
    <w:rsid w:val="00E246DC"/>
    <w:rsid w:val="00E24C38"/>
    <w:rsid w:val="00E256A5"/>
    <w:rsid w:val="00E25B7F"/>
    <w:rsid w:val="00E25FE5"/>
    <w:rsid w:val="00E266C2"/>
    <w:rsid w:val="00E2695B"/>
    <w:rsid w:val="00E27249"/>
    <w:rsid w:val="00E27382"/>
    <w:rsid w:val="00E27E91"/>
    <w:rsid w:val="00E300CC"/>
    <w:rsid w:val="00E3082C"/>
    <w:rsid w:val="00E31442"/>
    <w:rsid w:val="00E316AC"/>
    <w:rsid w:val="00E31D0F"/>
    <w:rsid w:val="00E322D6"/>
    <w:rsid w:val="00E3247A"/>
    <w:rsid w:val="00E329AE"/>
    <w:rsid w:val="00E32A06"/>
    <w:rsid w:val="00E32E21"/>
    <w:rsid w:val="00E33C7F"/>
    <w:rsid w:val="00E344E7"/>
    <w:rsid w:val="00E3519D"/>
    <w:rsid w:val="00E35E18"/>
    <w:rsid w:val="00E35E8A"/>
    <w:rsid w:val="00E35FCB"/>
    <w:rsid w:val="00E36228"/>
    <w:rsid w:val="00E3639B"/>
    <w:rsid w:val="00E375EC"/>
    <w:rsid w:val="00E3776B"/>
    <w:rsid w:val="00E37A3F"/>
    <w:rsid w:val="00E40207"/>
    <w:rsid w:val="00E40361"/>
    <w:rsid w:val="00E403CC"/>
    <w:rsid w:val="00E40E27"/>
    <w:rsid w:val="00E4113A"/>
    <w:rsid w:val="00E42143"/>
    <w:rsid w:val="00E42F39"/>
    <w:rsid w:val="00E4318E"/>
    <w:rsid w:val="00E43947"/>
    <w:rsid w:val="00E444F8"/>
    <w:rsid w:val="00E44623"/>
    <w:rsid w:val="00E44715"/>
    <w:rsid w:val="00E4492A"/>
    <w:rsid w:val="00E449AD"/>
    <w:rsid w:val="00E4524B"/>
    <w:rsid w:val="00E4533F"/>
    <w:rsid w:val="00E454B5"/>
    <w:rsid w:val="00E454E5"/>
    <w:rsid w:val="00E4751E"/>
    <w:rsid w:val="00E4759A"/>
    <w:rsid w:val="00E47940"/>
    <w:rsid w:val="00E47FD4"/>
    <w:rsid w:val="00E506C8"/>
    <w:rsid w:val="00E50E69"/>
    <w:rsid w:val="00E51284"/>
    <w:rsid w:val="00E51689"/>
    <w:rsid w:val="00E51C1D"/>
    <w:rsid w:val="00E5205F"/>
    <w:rsid w:val="00E522B6"/>
    <w:rsid w:val="00E52DB6"/>
    <w:rsid w:val="00E52DDB"/>
    <w:rsid w:val="00E54C06"/>
    <w:rsid w:val="00E54E81"/>
    <w:rsid w:val="00E5517E"/>
    <w:rsid w:val="00E553E2"/>
    <w:rsid w:val="00E5650B"/>
    <w:rsid w:val="00E565FD"/>
    <w:rsid w:val="00E57355"/>
    <w:rsid w:val="00E60040"/>
    <w:rsid w:val="00E60866"/>
    <w:rsid w:val="00E60E2C"/>
    <w:rsid w:val="00E613F7"/>
    <w:rsid w:val="00E61D48"/>
    <w:rsid w:val="00E61F4F"/>
    <w:rsid w:val="00E62AF1"/>
    <w:rsid w:val="00E6340A"/>
    <w:rsid w:val="00E641D7"/>
    <w:rsid w:val="00E6442C"/>
    <w:rsid w:val="00E66220"/>
    <w:rsid w:val="00E66918"/>
    <w:rsid w:val="00E6734C"/>
    <w:rsid w:val="00E67E46"/>
    <w:rsid w:val="00E67F89"/>
    <w:rsid w:val="00E70CDC"/>
    <w:rsid w:val="00E70D8E"/>
    <w:rsid w:val="00E71844"/>
    <w:rsid w:val="00E719AA"/>
    <w:rsid w:val="00E71B1C"/>
    <w:rsid w:val="00E7229E"/>
    <w:rsid w:val="00E7280A"/>
    <w:rsid w:val="00E728FE"/>
    <w:rsid w:val="00E732F0"/>
    <w:rsid w:val="00E7389E"/>
    <w:rsid w:val="00E73A14"/>
    <w:rsid w:val="00E73A7E"/>
    <w:rsid w:val="00E747B1"/>
    <w:rsid w:val="00E755DE"/>
    <w:rsid w:val="00E764C6"/>
    <w:rsid w:val="00E76506"/>
    <w:rsid w:val="00E80852"/>
    <w:rsid w:val="00E80944"/>
    <w:rsid w:val="00E80E7F"/>
    <w:rsid w:val="00E81178"/>
    <w:rsid w:val="00E815F0"/>
    <w:rsid w:val="00E82B32"/>
    <w:rsid w:val="00E82C6F"/>
    <w:rsid w:val="00E8327B"/>
    <w:rsid w:val="00E8372A"/>
    <w:rsid w:val="00E84AA4"/>
    <w:rsid w:val="00E85B98"/>
    <w:rsid w:val="00E86599"/>
    <w:rsid w:val="00E86687"/>
    <w:rsid w:val="00E866D4"/>
    <w:rsid w:val="00E87067"/>
    <w:rsid w:val="00E871E2"/>
    <w:rsid w:val="00E87573"/>
    <w:rsid w:val="00E8766E"/>
    <w:rsid w:val="00E87A9A"/>
    <w:rsid w:val="00E90A23"/>
    <w:rsid w:val="00E90AE4"/>
    <w:rsid w:val="00E91AB2"/>
    <w:rsid w:val="00E92108"/>
    <w:rsid w:val="00E928C3"/>
    <w:rsid w:val="00E92D86"/>
    <w:rsid w:val="00E93584"/>
    <w:rsid w:val="00E94357"/>
    <w:rsid w:val="00E94911"/>
    <w:rsid w:val="00E952C1"/>
    <w:rsid w:val="00E953D6"/>
    <w:rsid w:val="00E95FA6"/>
    <w:rsid w:val="00E965DC"/>
    <w:rsid w:val="00E96D62"/>
    <w:rsid w:val="00EA0249"/>
    <w:rsid w:val="00EA040D"/>
    <w:rsid w:val="00EA12FC"/>
    <w:rsid w:val="00EA1342"/>
    <w:rsid w:val="00EA1533"/>
    <w:rsid w:val="00EA1E88"/>
    <w:rsid w:val="00EA25D1"/>
    <w:rsid w:val="00EA27A7"/>
    <w:rsid w:val="00EA27B4"/>
    <w:rsid w:val="00EA2A8C"/>
    <w:rsid w:val="00EA3059"/>
    <w:rsid w:val="00EA3609"/>
    <w:rsid w:val="00EA38A7"/>
    <w:rsid w:val="00EA3E5E"/>
    <w:rsid w:val="00EA497D"/>
    <w:rsid w:val="00EA4B7B"/>
    <w:rsid w:val="00EA6D53"/>
    <w:rsid w:val="00EA6EBD"/>
    <w:rsid w:val="00EA6FB7"/>
    <w:rsid w:val="00EA7889"/>
    <w:rsid w:val="00EA7ED1"/>
    <w:rsid w:val="00EB0176"/>
    <w:rsid w:val="00EB03DF"/>
    <w:rsid w:val="00EB2DC2"/>
    <w:rsid w:val="00EB3AF9"/>
    <w:rsid w:val="00EB3B37"/>
    <w:rsid w:val="00EB3BFC"/>
    <w:rsid w:val="00EB3DB7"/>
    <w:rsid w:val="00EB4783"/>
    <w:rsid w:val="00EB4C88"/>
    <w:rsid w:val="00EB5D8C"/>
    <w:rsid w:val="00EB68AB"/>
    <w:rsid w:val="00EB699B"/>
    <w:rsid w:val="00EC0D2B"/>
    <w:rsid w:val="00EC1495"/>
    <w:rsid w:val="00EC14CB"/>
    <w:rsid w:val="00EC1A0B"/>
    <w:rsid w:val="00EC24A0"/>
    <w:rsid w:val="00EC26AE"/>
    <w:rsid w:val="00EC2E0D"/>
    <w:rsid w:val="00EC36CF"/>
    <w:rsid w:val="00EC3AAC"/>
    <w:rsid w:val="00EC3C98"/>
    <w:rsid w:val="00EC3EF9"/>
    <w:rsid w:val="00EC3FFE"/>
    <w:rsid w:val="00EC43C8"/>
    <w:rsid w:val="00EC4B3C"/>
    <w:rsid w:val="00EC4B49"/>
    <w:rsid w:val="00EC52FA"/>
    <w:rsid w:val="00EC5BBA"/>
    <w:rsid w:val="00EC5EF1"/>
    <w:rsid w:val="00EC5F26"/>
    <w:rsid w:val="00EC626F"/>
    <w:rsid w:val="00EC637A"/>
    <w:rsid w:val="00EC683E"/>
    <w:rsid w:val="00EC6D1D"/>
    <w:rsid w:val="00EC701E"/>
    <w:rsid w:val="00EC765F"/>
    <w:rsid w:val="00EC7A03"/>
    <w:rsid w:val="00ED0647"/>
    <w:rsid w:val="00ED08AA"/>
    <w:rsid w:val="00ED09B5"/>
    <w:rsid w:val="00ED0CD0"/>
    <w:rsid w:val="00ED0F87"/>
    <w:rsid w:val="00ED118D"/>
    <w:rsid w:val="00ED1BC6"/>
    <w:rsid w:val="00ED1E64"/>
    <w:rsid w:val="00ED227E"/>
    <w:rsid w:val="00ED2BE4"/>
    <w:rsid w:val="00ED32BC"/>
    <w:rsid w:val="00ED3A91"/>
    <w:rsid w:val="00ED3CF7"/>
    <w:rsid w:val="00ED3EE0"/>
    <w:rsid w:val="00ED4158"/>
    <w:rsid w:val="00ED44B2"/>
    <w:rsid w:val="00ED4F5D"/>
    <w:rsid w:val="00ED515B"/>
    <w:rsid w:val="00ED65CD"/>
    <w:rsid w:val="00ED6A01"/>
    <w:rsid w:val="00ED6D16"/>
    <w:rsid w:val="00ED6E6E"/>
    <w:rsid w:val="00ED7413"/>
    <w:rsid w:val="00ED7963"/>
    <w:rsid w:val="00ED7E00"/>
    <w:rsid w:val="00EE0D2A"/>
    <w:rsid w:val="00EE0E8F"/>
    <w:rsid w:val="00EE1EC1"/>
    <w:rsid w:val="00EE22FE"/>
    <w:rsid w:val="00EE273F"/>
    <w:rsid w:val="00EE299A"/>
    <w:rsid w:val="00EE2A89"/>
    <w:rsid w:val="00EE2C9B"/>
    <w:rsid w:val="00EE2E55"/>
    <w:rsid w:val="00EE3352"/>
    <w:rsid w:val="00EE38F6"/>
    <w:rsid w:val="00EE4440"/>
    <w:rsid w:val="00EE44E6"/>
    <w:rsid w:val="00EE45A7"/>
    <w:rsid w:val="00EE46A0"/>
    <w:rsid w:val="00EE4C0A"/>
    <w:rsid w:val="00EE4D4E"/>
    <w:rsid w:val="00EE5136"/>
    <w:rsid w:val="00EE573C"/>
    <w:rsid w:val="00EE5F7C"/>
    <w:rsid w:val="00EE6155"/>
    <w:rsid w:val="00EE62BC"/>
    <w:rsid w:val="00EE6564"/>
    <w:rsid w:val="00EE7099"/>
    <w:rsid w:val="00EE77C9"/>
    <w:rsid w:val="00EF08C2"/>
    <w:rsid w:val="00EF0C5C"/>
    <w:rsid w:val="00EF0EE3"/>
    <w:rsid w:val="00EF19B0"/>
    <w:rsid w:val="00EF1ABF"/>
    <w:rsid w:val="00EF1B78"/>
    <w:rsid w:val="00EF1CAE"/>
    <w:rsid w:val="00EF2064"/>
    <w:rsid w:val="00EF25A3"/>
    <w:rsid w:val="00EF2702"/>
    <w:rsid w:val="00EF2992"/>
    <w:rsid w:val="00EF3414"/>
    <w:rsid w:val="00EF3B7A"/>
    <w:rsid w:val="00EF3DF3"/>
    <w:rsid w:val="00EF41E2"/>
    <w:rsid w:val="00EF6269"/>
    <w:rsid w:val="00EF62BB"/>
    <w:rsid w:val="00EF64D2"/>
    <w:rsid w:val="00EF68EA"/>
    <w:rsid w:val="00EF705E"/>
    <w:rsid w:val="00EF74AE"/>
    <w:rsid w:val="00EF7C7D"/>
    <w:rsid w:val="00F00183"/>
    <w:rsid w:val="00F005CB"/>
    <w:rsid w:val="00F008AA"/>
    <w:rsid w:val="00F017D5"/>
    <w:rsid w:val="00F01CAB"/>
    <w:rsid w:val="00F02100"/>
    <w:rsid w:val="00F02E2A"/>
    <w:rsid w:val="00F0316F"/>
    <w:rsid w:val="00F03493"/>
    <w:rsid w:val="00F03508"/>
    <w:rsid w:val="00F038C0"/>
    <w:rsid w:val="00F03D43"/>
    <w:rsid w:val="00F041C7"/>
    <w:rsid w:val="00F04818"/>
    <w:rsid w:val="00F04F3D"/>
    <w:rsid w:val="00F04FDC"/>
    <w:rsid w:val="00F060B9"/>
    <w:rsid w:val="00F0776C"/>
    <w:rsid w:val="00F07875"/>
    <w:rsid w:val="00F07A02"/>
    <w:rsid w:val="00F07DBF"/>
    <w:rsid w:val="00F100E0"/>
    <w:rsid w:val="00F101B1"/>
    <w:rsid w:val="00F10851"/>
    <w:rsid w:val="00F10CC7"/>
    <w:rsid w:val="00F10E17"/>
    <w:rsid w:val="00F112ED"/>
    <w:rsid w:val="00F1183D"/>
    <w:rsid w:val="00F11F2B"/>
    <w:rsid w:val="00F12214"/>
    <w:rsid w:val="00F1228E"/>
    <w:rsid w:val="00F12958"/>
    <w:rsid w:val="00F1297D"/>
    <w:rsid w:val="00F1320D"/>
    <w:rsid w:val="00F13BC7"/>
    <w:rsid w:val="00F148BD"/>
    <w:rsid w:val="00F151DD"/>
    <w:rsid w:val="00F15A07"/>
    <w:rsid w:val="00F15B6F"/>
    <w:rsid w:val="00F15DF5"/>
    <w:rsid w:val="00F17E14"/>
    <w:rsid w:val="00F20086"/>
    <w:rsid w:val="00F20116"/>
    <w:rsid w:val="00F2049C"/>
    <w:rsid w:val="00F21AF3"/>
    <w:rsid w:val="00F226ED"/>
    <w:rsid w:val="00F22EEE"/>
    <w:rsid w:val="00F23634"/>
    <w:rsid w:val="00F23F9C"/>
    <w:rsid w:val="00F25313"/>
    <w:rsid w:val="00F2553C"/>
    <w:rsid w:val="00F260B1"/>
    <w:rsid w:val="00F26894"/>
    <w:rsid w:val="00F271D0"/>
    <w:rsid w:val="00F27501"/>
    <w:rsid w:val="00F27BF3"/>
    <w:rsid w:val="00F27DB0"/>
    <w:rsid w:val="00F300AF"/>
    <w:rsid w:val="00F305B7"/>
    <w:rsid w:val="00F30B20"/>
    <w:rsid w:val="00F30D00"/>
    <w:rsid w:val="00F31458"/>
    <w:rsid w:val="00F317A7"/>
    <w:rsid w:val="00F32425"/>
    <w:rsid w:val="00F329CA"/>
    <w:rsid w:val="00F32F4B"/>
    <w:rsid w:val="00F32FC1"/>
    <w:rsid w:val="00F33174"/>
    <w:rsid w:val="00F33658"/>
    <w:rsid w:val="00F33694"/>
    <w:rsid w:val="00F33DB1"/>
    <w:rsid w:val="00F33E04"/>
    <w:rsid w:val="00F345A2"/>
    <w:rsid w:val="00F34AEA"/>
    <w:rsid w:val="00F34C32"/>
    <w:rsid w:val="00F34E39"/>
    <w:rsid w:val="00F350EC"/>
    <w:rsid w:val="00F35180"/>
    <w:rsid w:val="00F351FA"/>
    <w:rsid w:val="00F366E8"/>
    <w:rsid w:val="00F367AA"/>
    <w:rsid w:val="00F36A70"/>
    <w:rsid w:val="00F36C9D"/>
    <w:rsid w:val="00F36F57"/>
    <w:rsid w:val="00F3762A"/>
    <w:rsid w:val="00F377E6"/>
    <w:rsid w:val="00F37824"/>
    <w:rsid w:val="00F400E8"/>
    <w:rsid w:val="00F40A3F"/>
    <w:rsid w:val="00F42A0E"/>
    <w:rsid w:val="00F4377D"/>
    <w:rsid w:val="00F43C4D"/>
    <w:rsid w:val="00F44390"/>
    <w:rsid w:val="00F44B24"/>
    <w:rsid w:val="00F45067"/>
    <w:rsid w:val="00F45219"/>
    <w:rsid w:val="00F456D5"/>
    <w:rsid w:val="00F4607A"/>
    <w:rsid w:val="00F460F0"/>
    <w:rsid w:val="00F4629A"/>
    <w:rsid w:val="00F46566"/>
    <w:rsid w:val="00F4694C"/>
    <w:rsid w:val="00F474B8"/>
    <w:rsid w:val="00F47D34"/>
    <w:rsid w:val="00F47E7E"/>
    <w:rsid w:val="00F5003C"/>
    <w:rsid w:val="00F50BFA"/>
    <w:rsid w:val="00F51613"/>
    <w:rsid w:val="00F5177B"/>
    <w:rsid w:val="00F518A7"/>
    <w:rsid w:val="00F51BF7"/>
    <w:rsid w:val="00F52164"/>
    <w:rsid w:val="00F52858"/>
    <w:rsid w:val="00F5346E"/>
    <w:rsid w:val="00F54B92"/>
    <w:rsid w:val="00F55833"/>
    <w:rsid w:val="00F56013"/>
    <w:rsid w:val="00F564E2"/>
    <w:rsid w:val="00F56B5D"/>
    <w:rsid w:val="00F56E3A"/>
    <w:rsid w:val="00F57136"/>
    <w:rsid w:val="00F57F2C"/>
    <w:rsid w:val="00F57FE0"/>
    <w:rsid w:val="00F605C0"/>
    <w:rsid w:val="00F60BA1"/>
    <w:rsid w:val="00F624C8"/>
    <w:rsid w:val="00F62BB0"/>
    <w:rsid w:val="00F6391B"/>
    <w:rsid w:val="00F64266"/>
    <w:rsid w:val="00F6467E"/>
    <w:rsid w:val="00F652E2"/>
    <w:rsid w:val="00F66032"/>
    <w:rsid w:val="00F662AA"/>
    <w:rsid w:val="00F66931"/>
    <w:rsid w:val="00F66CB1"/>
    <w:rsid w:val="00F66CBD"/>
    <w:rsid w:val="00F67B3B"/>
    <w:rsid w:val="00F7124C"/>
    <w:rsid w:val="00F71F59"/>
    <w:rsid w:val="00F71FF2"/>
    <w:rsid w:val="00F72381"/>
    <w:rsid w:val="00F72403"/>
    <w:rsid w:val="00F72B78"/>
    <w:rsid w:val="00F73A99"/>
    <w:rsid w:val="00F74B6E"/>
    <w:rsid w:val="00F751E7"/>
    <w:rsid w:val="00F761BC"/>
    <w:rsid w:val="00F76A24"/>
    <w:rsid w:val="00F7799C"/>
    <w:rsid w:val="00F8009C"/>
    <w:rsid w:val="00F801C0"/>
    <w:rsid w:val="00F80301"/>
    <w:rsid w:val="00F803EA"/>
    <w:rsid w:val="00F81455"/>
    <w:rsid w:val="00F815B8"/>
    <w:rsid w:val="00F8219F"/>
    <w:rsid w:val="00F82413"/>
    <w:rsid w:val="00F82518"/>
    <w:rsid w:val="00F82E9B"/>
    <w:rsid w:val="00F82FC1"/>
    <w:rsid w:val="00F838C0"/>
    <w:rsid w:val="00F840DE"/>
    <w:rsid w:val="00F84455"/>
    <w:rsid w:val="00F84B09"/>
    <w:rsid w:val="00F855A4"/>
    <w:rsid w:val="00F85AF1"/>
    <w:rsid w:val="00F85D5D"/>
    <w:rsid w:val="00F86EA3"/>
    <w:rsid w:val="00F87487"/>
    <w:rsid w:val="00F877C9"/>
    <w:rsid w:val="00F879B6"/>
    <w:rsid w:val="00F87C8D"/>
    <w:rsid w:val="00F901D4"/>
    <w:rsid w:val="00F9032B"/>
    <w:rsid w:val="00F903FC"/>
    <w:rsid w:val="00F90D1F"/>
    <w:rsid w:val="00F90F62"/>
    <w:rsid w:val="00F91B7A"/>
    <w:rsid w:val="00F92331"/>
    <w:rsid w:val="00F9236F"/>
    <w:rsid w:val="00F92A6E"/>
    <w:rsid w:val="00F92FC0"/>
    <w:rsid w:val="00F93803"/>
    <w:rsid w:val="00F945AB"/>
    <w:rsid w:val="00F949FE"/>
    <w:rsid w:val="00F94A36"/>
    <w:rsid w:val="00F95310"/>
    <w:rsid w:val="00F95598"/>
    <w:rsid w:val="00F95A76"/>
    <w:rsid w:val="00F9621B"/>
    <w:rsid w:val="00F96852"/>
    <w:rsid w:val="00F97C90"/>
    <w:rsid w:val="00F97D65"/>
    <w:rsid w:val="00F97D7A"/>
    <w:rsid w:val="00FA0103"/>
    <w:rsid w:val="00FA0468"/>
    <w:rsid w:val="00FA0855"/>
    <w:rsid w:val="00FA0B4C"/>
    <w:rsid w:val="00FA1168"/>
    <w:rsid w:val="00FA19C2"/>
    <w:rsid w:val="00FA1EA8"/>
    <w:rsid w:val="00FA219C"/>
    <w:rsid w:val="00FA274D"/>
    <w:rsid w:val="00FA2E34"/>
    <w:rsid w:val="00FA2F7D"/>
    <w:rsid w:val="00FA3DBB"/>
    <w:rsid w:val="00FA50BA"/>
    <w:rsid w:val="00FA5201"/>
    <w:rsid w:val="00FA5BD7"/>
    <w:rsid w:val="00FA5FAE"/>
    <w:rsid w:val="00FA6670"/>
    <w:rsid w:val="00FA7721"/>
    <w:rsid w:val="00FA777D"/>
    <w:rsid w:val="00FA7AC1"/>
    <w:rsid w:val="00FB1C15"/>
    <w:rsid w:val="00FB1CC4"/>
    <w:rsid w:val="00FB2037"/>
    <w:rsid w:val="00FB2529"/>
    <w:rsid w:val="00FB310A"/>
    <w:rsid w:val="00FB3190"/>
    <w:rsid w:val="00FB3994"/>
    <w:rsid w:val="00FB39BD"/>
    <w:rsid w:val="00FB421C"/>
    <w:rsid w:val="00FB4356"/>
    <w:rsid w:val="00FB491B"/>
    <w:rsid w:val="00FB53CD"/>
    <w:rsid w:val="00FB5A5D"/>
    <w:rsid w:val="00FB5AC9"/>
    <w:rsid w:val="00FB6C0F"/>
    <w:rsid w:val="00FB7375"/>
    <w:rsid w:val="00FB7BCD"/>
    <w:rsid w:val="00FC0F4E"/>
    <w:rsid w:val="00FC1049"/>
    <w:rsid w:val="00FC1074"/>
    <w:rsid w:val="00FC14E8"/>
    <w:rsid w:val="00FC1805"/>
    <w:rsid w:val="00FC3344"/>
    <w:rsid w:val="00FC3464"/>
    <w:rsid w:val="00FC35B4"/>
    <w:rsid w:val="00FC4145"/>
    <w:rsid w:val="00FC5733"/>
    <w:rsid w:val="00FC5C8A"/>
    <w:rsid w:val="00FC6309"/>
    <w:rsid w:val="00FC642C"/>
    <w:rsid w:val="00FC73C9"/>
    <w:rsid w:val="00FD072E"/>
    <w:rsid w:val="00FD15C1"/>
    <w:rsid w:val="00FD203E"/>
    <w:rsid w:val="00FD3922"/>
    <w:rsid w:val="00FD4076"/>
    <w:rsid w:val="00FD411F"/>
    <w:rsid w:val="00FD47FA"/>
    <w:rsid w:val="00FD4F33"/>
    <w:rsid w:val="00FD6D06"/>
    <w:rsid w:val="00FD735B"/>
    <w:rsid w:val="00FD76AB"/>
    <w:rsid w:val="00FE05B3"/>
    <w:rsid w:val="00FE0836"/>
    <w:rsid w:val="00FE085C"/>
    <w:rsid w:val="00FE11FA"/>
    <w:rsid w:val="00FE1BCB"/>
    <w:rsid w:val="00FE1D46"/>
    <w:rsid w:val="00FE1F2C"/>
    <w:rsid w:val="00FE1F8E"/>
    <w:rsid w:val="00FE28D9"/>
    <w:rsid w:val="00FE28F9"/>
    <w:rsid w:val="00FE315A"/>
    <w:rsid w:val="00FE3392"/>
    <w:rsid w:val="00FE342B"/>
    <w:rsid w:val="00FE370A"/>
    <w:rsid w:val="00FE4997"/>
    <w:rsid w:val="00FE52A3"/>
    <w:rsid w:val="00FE55F9"/>
    <w:rsid w:val="00FE654C"/>
    <w:rsid w:val="00FE69DA"/>
    <w:rsid w:val="00FE7424"/>
    <w:rsid w:val="00FE7B54"/>
    <w:rsid w:val="00FE7EDA"/>
    <w:rsid w:val="00FF047F"/>
    <w:rsid w:val="00FF1EB7"/>
    <w:rsid w:val="00FF2756"/>
    <w:rsid w:val="00FF2BE7"/>
    <w:rsid w:val="00FF2C3B"/>
    <w:rsid w:val="00FF3266"/>
    <w:rsid w:val="00FF3CEB"/>
    <w:rsid w:val="00FF4532"/>
    <w:rsid w:val="00FF51BA"/>
    <w:rsid w:val="00FF56D5"/>
    <w:rsid w:val="00FF5D0E"/>
    <w:rsid w:val="00FF5F3C"/>
    <w:rsid w:val="00FF6319"/>
    <w:rsid w:val="00FF63B3"/>
    <w:rsid w:val="00FF63EC"/>
    <w:rsid w:val="00FF6D25"/>
    <w:rsid w:val="00FF70BA"/>
    <w:rsid w:val="00FF7415"/>
    <w:rsid w:val="00FF754D"/>
    <w:rsid w:val="00FF795B"/>
    <w:rsid w:val="00FF7B8D"/>
    <w:rsid w:val="00FF7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5:chartTrackingRefBased/>
  <w15:docId w15:val="{63E49BF5-1DD5-42B1-A9C2-17AC7AEC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34"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semiHidden="1" w:uiPriority="69" w:unhideWhenUsed="1"/>
    <w:lsdException w:name="Plain Table 2" w:semiHidden="1" w:uiPriority="70" w:unhideWhenUsed="1"/>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semiHidden="1" w:uiPriority="62" w:unhideWhenUsed="1"/>
    <w:lsdException w:name="Grid Table 3" w:semiHidden="1" w:uiPriority="63" w:unhideWhenUsed="1" w:qFormat="1"/>
    <w:lsdException w:name="Grid Table 4" w:semiHidden="1" w:uiPriority="64" w:unhideWhenUsed="1"/>
    <w:lsdException w:name="Grid Table 5 Dark" w:semiHidden="1" w:uiPriority="65" w:unhideWhenUsed="1"/>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semiHidden="1" w:uiPriority="71" w:unhideWhenUsed="1"/>
    <w:lsdException w:name="Grid Table 5 Dark Accent 1" w:semiHidden="1" w:uiPriority="72"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18F"/>
    <w:pPr>
      <w:spacing w:line="480" w:lineRule="auto"/>
      <w:ind w:left="720" w:hanging="720"/>
      <w:jc w:val="both"/>
    </w:pPr>
    <w:rPr>
      <w:rFonts w:ascii="Times New Roman" w:eastAsia="Times New Roman" w:hAnsi="Times New Roman"/>
      <w:sz w:val="24"/>
      <w:szCs w:val="24"/>
    </w:rPr>
  </w:style>
  <w:style w:type="paragraph" w:styleId="Heading1">
    <w:name w:val="heading 1"/>
    <w:basedOn w:val="Normal"/>
    <w:next w:val="Normal"/>
    <w:link w:val="Heading1Char1"/>
    <w:uiPriority w:val="99"/>
    <w:qFormat/>
    <w:rsid w:val="001A270B"/>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iPriority w:val="9"/>
    <w:qFormat/>
    <w:rsid w:val="0061322A"/>
    <w:pPr>
      <w:keepNext/>
      <w:keepLines/>
      <w:spacing w:before="200"/>
      <w:outlineLvl w:val="1"/>
    </w:pPr>
    <w:rPr>
      <w:rFonts w:ascii="Cambria" w:hAnsi="Cambria"/>
      <w:b/>
      <w:bCs/>
      <w:color w:val="4F81BD"/>
      <w:sz w:val="26"/>
      <w:szCs w:val="26"/>
    </w:rPr>
  </w:style>
  <w:style w:type="paragraph" w:styleId="Heading9">
    <w:name w:val="heading 9"/>
    <w:basedOn w:val="Normal"/>
    <w:next w:val="Normal"/>
    <w:link w:val="Heading9Char1"/>
    <w:uiPriority w:val="99"/>
    <w:qFormat/>
    <w:rsid w:val="001A270B"/>
    <w:pPr>
      <w:spacing w:before="240" w:after="60"/>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1A270B"/>
    <w:rPr>
      <w:rFonts w:ascii="Cambria" w:eastAsia="Times New Roman" w:hAnsi="Cambria" w:cs="Times New Roman"/>
      <w:b/>
      <w:bCs/>
      <w:color w:val="365F91"/>
      <w:sz w:val="28"/>
      <w:szCs w:val="28"/>
    </w:rPr>
  </w:style>
  <w:style w:type="character" w:customStyle="1" w:styleId="Heading9Char">
    <w:name w:val="Heading 9 Char"/>
    <w:uiPriority w:val="9"/>
    <w:semiHidden/>
    <w:rsid w:val="001A270B"/>
    <w:rPr>
      <w:rFonts w:ascii="Cambria" w:eastAsia="Times New Roman" w:hAnsi="Cambria" w:cs="Times New Roman"/>
      <w:i/>
      <w:iCs/>
      <w:color w:val="404040"/>
      <w:sz w:val="20"/>
      <w:szCs w:val="20"/>
    </w:rPr>
  </w:style>
  <w:style w:type="character" w:customStyle="1" w:styleId="Heading1Char1">
    <w:name w:val="Heading 1 Char1"/>
    <w:link w:val="Heading1"/>
    <w:uiPriority w:val="99"/>
    <w:locked/>
    <w:rsid w:val="001A270B"/>
    <w:rPr>
      <w:rFonts w:ascii="Arial" w:eastAsia="Times New Roman" w:hAnsi="Arial" w:cs="Times New Roman"/>
      <w:b/>
      <w:bCs/>
      <w:kern w:val="32"/>
      <w:sz w:val="32"/>
      <w:szCs w:val="32"/>
    </w:rPr>
  </w:style>
  <w:style w:type="character" w:customStyle="1" w:styleId="Heading9Char1">
    <w:name w:val="Heading 9 Char1"/>
    <w:link w:val="Heading9"/>
    <w:uiPriority w:val="99"/>
    <w:locked/>
    <w:rsid w:val="001A270B"/>
    <w:rPr>
      <w:rFonts w:ascii="Cambria" w:eastAsia="Times New Roman" w:hAnsi="Cambria" w:cs="Times New Roman"/>
      <w:sz w:val="20"/>
      <w:szCs w:val="20"/>
    </w:rPr>
  </w:style>
  <w:style w:type="paragraph" w:styleId="Header">
    <w:name w:val="header"/>
    <w:basedOn w:val="Normal"/>
    <w:link w:val="HeaderChar1"/>
    <w:uiPriority w:val="99"/>
    <w:rsid w:val="001A270B"/>
    <w:pPr>
      <w:tabs>
        <w:tab w:val="center" w:pos="4320"/>
        <w:tab w:val="right" w:pos="8640"/>
      </w:tabs>
    </w:pPr>
  </w:style>
  <w:style w:type="character" w:customStyle="1" w:styleId="HeaderChar">
    <w:name w:val="Header Char"/>
    <w:uiPriority w:val="99"/>
    <w:rsid w:val="001A270B"/>
    <w:rPr>
      <w:rFonts w:ascii="Times New Roman" w:eastAsia="Times New Roman" w:hAnsi="Times New Roman" w:cs="Times New Roman"/>
      <w:sz w:val="24"/>
      <w:szCs w:val="24"/>
    </w:rPr>
  </w:style>
  <w:style w:type="character" w:customStyle="1" w:styleId="HeaderChar1">
    <w:name w:val="Header Char1"/>
    <w:link w:val="Header"/>
    <w:uiPriority w:val="99"/>
    <w:locked/>
    <w:rsid w:val="001A270B"/>
    <w:rPr>
      <w:rFonts w:ascii="Times New Roman" w:eastAsia="Times New Roman" w:hAnsi="Times New Roman" w:cs="Times New Roman"/>
      <w:sz w:val="24"/>
      <w:szCs w:val="24"/>
    </w:rPr>
  </w:style>
  <w:style w:type="paragraph" w:styleId="Footer">
    <w:name w:val="footer"/>
    <w:basedOn w:val="Normal"/>
    <w:link w:val="FooterChar1"/>
    <w:uiPriority w:val="99"/>
    <w:rsid w:val="001A270B"/>
    <w:pPr>
      <w:tabs>
        <w:tab w:val="center" w:pos="4320"/>
        <w:tab w:val="right" w:pos="8640"/>
      </w:tabs>
    </w:pPr>
  </w:style>
  <w:style w:type="character" w:customStyle="1" w:styleId="FooterChar">
    <w:name w:val="Footer Char"/>
    <w:uiPriority w:val="99"/>
    <w:rsid w:val="001A270B"/>
    <w:rPr>
      <w:rFonts w:ascii="Times New Roman" w:eastAsia="Times New Roman" w:hAnsi="Times New Roman" w:cs="Times New Roman"/>
      <w:sz w:val="24"/>
      <w:szCs w:val="24"/>
    </w:rPr>
  </w:style>
  <w:style w:type="character" w:customStyle="1" w:styleId="FooterChar1">
    <w:name w:val="Footer Char1"/>
    <w:link w:val="Footer"/>
    <w:uiPriority w:val="99"/>
    <w:locked/>
    <w:rsid w:val="001A270B"/>
    <w:rPr>
      <w:rFonts w:ascii="Times New Roman" w:eastAsia="Times New Roman" w:hAnsi="Times New Roman" w:cs="Times New Roman"/>
      <w:sz w:val="24"/>
      <w:szCs w:val="24"/>
    </w:rPr>
  </w:style>
  <w:style w:type="character" w:styleId="Hyperlink">
    <w:name w:val="Hyperlink"/>
    <w:uiPriority w:val="99"/>
    <w:rsid w:val="001A270B"/>
    <w:rPr>
      <w:color w:val="0000FF"/>
      <w:u w:val="single"/>
    </w:rPr>
  </w:style>
  <w:style w:type="character" w:styleId="PageNumber">
    <w:name w:val="page number"/>
    <w:basedOn w:val="DefaultParagraphFont"/>
    <w:rsid w:val="001A270B"/>
  </w:style>
  <w:style w:type="paragraph" w:customStyle="1" w:styleId="MediumGrid1-Accent21">
    <w:name w:val="Medium Grid 1 - Accent 21"/>
    <w:basedOn w:val="Normal"/>
    <w:uiPriority w:val="34"/>
    <w:qFormat/>
    <w:rsid w:val="001A270B"/>
  </w:style>
  <w:style w:type="character" w:styleId="CommentReference">
    <w:name w:val="annotation reference"/>
    <w:uiPriority w:val="99"/>
    <w:semiHidden/>
    <w:unhideWhenUsed/>
    <w:rsid w:val="001A270B"/>
    <w:rPr>
      <w:sz w:val="16"/>
      <w:szCs w:val="16"/>
    </w:rPr>
  </w:style>
  <w:style w:type="paragraph" w:styleId="CommentText">
    <w:name w:val="annotation text"/>
    <w:basedOn w:val="Normal"/>
    <w:link w:val="CommentTextChar"/>
    <w:uiPriority w:val="99"/>
    <w:semiHidden/>
    <w:unhideWhenUsed/>
    <w:rsid w:val="001A270B"/>
    <w:rPr>
      <w:sz w:val="20"/>
      <w:szCs w:val="20"/>
    </w:rPr>
  </w:style>
  <w:style w:type="character" w:customStyle="1" w:styleId="CommentTextChar">
    <w:name w:val="Comment Text Char"/>
    <w:link w:val="CommentText"/>
    <w:uiPriority w:val="99"/>
    <w:semiHidden/>
    <w:rsid w:val="001A2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70B"/>
    <w:rPr>
      <w:b/>
      <w:bCs/>
    </w:rPr>
  </w:style>
  <w:style w:type="character" w:customStyle="1" w:styleId="CommentSubjectChar">
    <w:name w:val="Comment Subject Char"/>
    <w:link w:val="CommentSubject"/>
    <w:uiPriority w:val="99"/>
    <w:semiHidden/>
    <w:rsid w:val="001A27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270B"/>
    <w:rPr>
      <w:rFonts w:ascii="Tahoma" w:hAnsi="Tahoma"/>
      <w:sz w:val="16"/>
      <w:szCs w:val="16"/>
    </w:rPr>
  </w:style>
  <w:style w:type="character" w:customStyle="1" w:styleId="BalloonTextChar">
    <w:name w:val="Balloon Text Char"/>
    <w:link w:val="BalloonText"/>
    <w:uiPriority w:val="99"/>
    <w:semiHidden/>
    <w:rsid w:val="001A270B"/>
    <w:rPr>
      <w:rFonts w:ascii="Tahoma" w:eastAsia="Times New Roman" w:hAnsi="Tahoma" w:cs="Tahoma"/>
      <w:sz w:val="16"/>
      <w:szCs w:val="16"/>
    </w:rPr>
  </w:style>
  <w:style w:type="character" w:styleId="LineNumber">
    <w:name w:val="line number"/>
    <w:basedOn w:val="DefaultParagraphFont"/>
    <w:uiPriority w:val="99"/>
    <w:semiHidden/>
    <w:unhideWhenUsed/>
    <w:rsid w:val="001A270B"/>
  </w:style>
  <w:style w:type="paragraph" w:customStyle="1" w:styleId="MediumList2-Accent21">
    <w:name w:val="Medium List 2 - Accent 21"/>
    <w:hidden/>
    <w:uiPriority w:val="99"/>
    <w:semiHidden/>
    <w:rsid w:val="00890411"/>
    <w:pPr>
      <w:spacing w:line="480" w:lineRule="auto"/>
      <w:ind w:left="720" w:hanging="720"/>
      <w:jc w:val="both"/>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04D7F"/>
    <w:rPr>
      <w:sz w:val="20"/>
      <w:szCs w:val="20"/>
    </w:rPr>
  </w:style>
  <w:style w:type="character" w:customStyle="1" w:styleId="FootnoteTextChar">
    <w:name w:val="Footnote Text Char"/>
    <w:link w:val="FootnoteText"/>
    <w:uiPriority w:val="99"/>
    <w:rsid w:val="00004D7F"/>
    <w:rPr>
      <w:rFonts w:ascii="Times New Roman" w:eastAsia="Times New Roman" w:hAnsi="Times New Roman"/>
    </w:rPr>
  </w:style>
  <w:style w:type="character" w:styleId="FootnoteReference">
    <w:name w:val="footnote reference"/>
    <w:uiPriority w:val="99"/>
    <w:semiHidden/>
    <w:unhideWhenUsed/>
    <w:rsid w:val="00004D7F"/>
    <w:rPr>
      <w:vertAlign w:val="superscript"/>
    </w:rPr>
  </w:style>
  <w:style w:type="paragraph" w:customStyle="1" w:styleId="Default">
    <w:name w:val="Default"/>
    <w:basedOn w:val="Normal"/>
    <w:rsid w:val="005950EA"/>
    <w:pPr>
      <w:autoSpaceDE w:val="0"/>
      <w:autoSpaceDN w:val="0"/>
    </w:pPr>
    <w:rPr>
      <w:rFonts w:eastAsia="Calibri"/>
      <w:color w:val="000000"/>
    </w:rPr>
  </w:style>
  <w:style w:type="table" w:styleId="TableGrid">
    <w:name w:val="Table Grid"/>
    <w:basedOn w:val="TableNormal"/>
    <w:uiPriority w:val="59"/>
    <w:rsid w:val="008C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1322A"/>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8B254D"/>
    <w:pPr>
      <w:tabs>
        <w:tab w:val="right" w:leader="dot" w:pos="8900"/>
      </w:tabs>
      <w:spacing w:after="100"/>
    </w:pPr>
  </w:style>
  <w:style w:type="paragraph" w:styleId="NormalWeb">
    <w:name w:val="Normal (Web)"/>
    <w:basedOn w:val="Normal"/>
    <w:uiPriority w:val="99"/>
    <w:rsid w:val="00461F5A"/>
    <w:pPr>
      <w:spacing w:before="100" w:beforeAutospacing="1" w:after="100" w:afterAutospacing="1"/>
    </w:pPr>
  </w:style>
  <w:style w:type="paragraph" w:styleId="BodyText">
    <w:name w:val="Body Text"/>
    <w:basedOn w:val="Normal"/>
    <w:link w:val="BodyTextChar"/>
    <w:uiPriority w:val="1"/>
    <w:qFormat/>
    <w:rsid w:val="00632755"/>
    <w:pPr>
      <w:widowControl w:val="0"/>
      <w:autoSpaceDE w:val="0"/>
      <w:autoSpaceDN w:val="0"/>
      <w:adjustRightInd w:val="0"/>
      <w:spacing w:before="15"/>
      <w:ind w:left="1531"/>
    </w:pPr>
    <w:rPr>
      <w:sz w:val="20"/>
      <w:szCs w:val="20"/>
    </w:rPr>
  </w:style>
  <w:style w:type="character" w:customStyle="1" w:styleId="BodyTextChar">
    <w:name w:val="Body Text Char"/>
    <w:link w:val="BodyText"/>
    <w:uiPriority w:val="1"/>
    <w:rsid w:val="00632755"/>
    <w:rPr>
      <w:rFonts w:ascii="Times New Roman" w:eastAsia="Times New Roman" w:hAnsi="Times New Roman"/>
    </w:rPr>
  </w:style>
  <w:style w:type="paragraph" w:styleId="TOC1">
    <w:name w:val="toc 1"/>
    <w:basedOn w:val="Normal"/>
    <w:next w:val="Normal"/>
    <w:autoRedefine/>
    <w:uiPriority w:val="39"/>
    <w:unhideWhenUsed/>
    <w:rsid w:val="00697ADF"/>
    <w:pPr>
      <w:tabs>
        <w:tab w:val="left" w:pos="660"/>
        <w:tab w:val="right" w:leader="dot" w:pos="8910"/>
      </w:tabs>
      <w:spacing w:after="100"/>
    </w:pPr>
  </w:style>
  <w:style w:type="paragraph" w:customStyle="1" w:styleId="MediumGrid21">
    <w:name w:val="Medium Grid 21"/>
    <w:uiPriority w:val="1"/>
    <w:qFormat/>
    <w:rsid w:val="00C60977"/>
    <w:pPr>
      <w:spacing w:line="480" w:lineRule="auto"/>
      <w:ind w:left="720" w:hanging="720"/>
      <w:jc w:val="both"/>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9E443E"/>
    <w:pPr>
      <w:spacing w:line="480" w:lineRule="auto"/>
      <w:ind w:left="720" w:hanging="720"/>
      <w:jc w:val="both"/>
    </w:pPr>
    <w:rPr>
      <w:rFonts w:ascii="Times New Roman" w:eastAsia="Times New Roman" w:hAnsi="Times New Roman"/>
      <w:sz w:val="24"/>
      <w:szCs w:val="24"/>
    </w:rPr>
  </w:style>
  <w:style w:type="paragraph" w:customStyle="1" w:styleId="MediumGrid22">
    <w:name w:val="Medium Grid 22"/>
    <w:uiPriority w:val="1"/>
    <w:qFormat/>
    <w:rsid w:val="00C42ACB"/>
    <w:pPr>
      <w:spacing w:line="480" w:lineRule="auto"/>
      <w:ind w:left="720" w:hanging="720"/>
      <w:jc w:val="both"/>
    </w:pPr>
    <w:rPr>
      <w:rFonts w:eastAsia="Times New Roman"/>
      <w:sz w:val="22"/>
      <w:szCs w:val="22"/>
    </w:rPr>
  </w:style>
  <w:style w:type="paragraph" w:customStyle="1" w:styleId="MediumList2-Accent41">
    <w:name w:val="Medium List 2 - Accent 41"/>
    <w:basedOn w:val="Normal"/>
    <w:uiPriority w:val="34"/>
    <w:qFormat/>
    <w:rsid w:val="00B568CE"/>
  </w:style>
  <w:style w:type="character" w:styleId="FollowedHyperlink">
    <w:name w:val="FollowedHyperlink"/>
    <w:uiPriority w:val="99"/>
    <w:semiHidden/>
    <w:unhideWhenUsed/>
    <w:rsid w:val="002A6B7F"/>
    <w:rPr>
      <w:color w:val="954F72"/>
      <w:u w:val="single"/>
    </w:rPr>
  </w:style>
  <w:style w:type="paragraph" w:customStyle="1" w:styleId="ColorfulList-Accent11">
    <w:name w:val="Colorful List - Accent 11"/>
    <w:basedOn w:val="Normal"/>
    <w:uiPriority w:val="34"/>
    <w:qFormat/>
    <w:rsid w:val="0085563F"/>
    <w:pPr>
      <w:spacing w:after="200" w:line="276" w:lineRule="auto"/>
    </w:pPr>
    <w:rPr>
      <w:rFonts w:ascii="Calibri" w:eastAsia="Calibri" w:hAnsi="Calibri" w:cs="Calibri"/>
      <w:sz w:val="22"/>
      <w:szCs w:val="22"/>
    </w:rPr>
  </w:style>
  <w:style w:type="paragraph" w:customStyle="1" w:styleId="MediumGrid1-Accent22">
    <w:name w:val="Medium Grid 1 - Accent 22"/>
    <w:basedOn w:val="Normal"/>
    <w:uiPriority w:val="34"/>
    <w:qFormat/>
    <w:rsid w:val="007A53A8"/>
  </w:style>
  <w:style w:type="paragraph" w:customStyle="1" w:styleId="ColorfulList-Accent12">
    <w:name w:val="Colorful List - Accent 12"/>
    <w:basedOn w:val="Normal"/>
    <w:uiPriority w:val="34"/>
    <w:qFormat/>
    <w:rsid w:val="00E0361D"/>
    <w:pPr>
      <w:spacing w:after="160" w:line="259" w:lineRule="auto"/>
      <w:contextualSpacing/>
    </w:pPr>
    <w:rPr>
      <w:rFonts w:ascii="Calibri" w:eastAsia="Calibri" w:hAnsi="Calibri"/>
      <w:sz w:val="22"/>
      <w:szCs w:val="22"/>
    </w:rPr>
  </w:style>
  <w:style w:type="paragraph" w:customStyle="1" w:styleId="GridTable31">
    <w:name w:val="Grid Table 31"/>
    <w:basedOn w:val="Heading1"/>
    <w:next w:val="Normal"/>
    <w:uiPriority w:val="39"/>
    <w:unhideWhenUsed/>
    <w:qFormat/>
    <w:rsid w:val="00F82E9B"/>
    <w:pPr>
      <w:keepLines/>
      <w:spacing w:after="0" w:line="259" w:lineRule="auto"/>
      <w:jc w:val="left"/>
      <w:outlineLvl w:val="9"/>
    </w:pPr>
    <w:rPr>
      <w:rFonts w:ascii="Calibri Light" w:hAnsi="Calibri Light"/>
      <w:b w:val="0"/>
      <w:bCs w:val="0"/>
      <w:color w:val="2E74B5"/>
      <w:kern w:val="0"/>
    </w:rPr>
  </w:style>
  <w:style w:type="paragraph" w:customStyle="1" w:styleId="MediumGrid1-Accent23">
    <w:name w:val="Medium Grid 1 - Accent 23"/>
    <w:basedOn w:val="Normal"/>
    <w:uiPriority w:val="34"/>
    <w:qFormat/>
    <w:rsid w:val="0024374F"/>
    <w:pPr>
      <w:contextualSpacing/>
    </w:pPr>
  </w:style>
  <w:style w:type="paragraph" w:customStyle="1" w:styleId="MediumShading1-Accent11">
    <w:name w:val="Medium Shading 1 - Accent 11"/>
    <w:uiPriority w:val="1"/>
    <w:qFormat/>
    <w:rsid w:val="00910D47"/>
    <w:pPr>
      <w:spacing w:line="480" w:lineRule="auto"/>
      <w:ind w:left="720" w:hanging="720"/>
      <w:jc w:val="both"/>
    </w:pPr>
    <w:rPr>
      <w:rFonts w:ascii="Times New Roman" w:eastAsia="Times New Roman" w:hAnsi="Times New Roman"/>
      <w:sz w:val="24"/>
      <w:szCs w:val="24"/>
    </w:rPr>
  </w:style>
  <w:style w:type="paragraph" w:styleId="TOC3">
    <w:name w:val="toc 3"/>
    <w:basedOn w:val="Normal"/>
    <w:next w:val="Normal"/>
    <w:autoRedefine/>
    <w:uiPriority w:val="39"/>
    <w:unhideWhenUsed/>
    <w:rsid w:val="00643602"/>
    <w:pPr>
      <w:ind w:left="480"/>
    </w:pPr>
  </w:style>
  <w:style w:type="paragraph" w:styleId="TOC4">
    <w:name w:val="toc 4"/>
    <w:basedOn w:val="Normal"/>
    <w:next w:val="Normal"/>
    <w:autoRedefine/>
    <w:uiPriority w:val="39"/>
    <w:unhideWhenUsed/>
    <w:rsid w:val="00643602"/>
  </w:style>
  <w:style w:type="paragraph" w:styleId="TOC5">
    <w:name w:val="toc 5"/>
    <w:basedOn w:val="Normal"/>
    <w:next w:val="Normal"/>
    <w:autoRedefine/>
    <w:uiPriority w:val="39"/>
    <w:unhideWhenUsed/>
    <w:rsid w:val="00643602"/>
    <w:pPr>
      <w:ind w:left="960"/>
    </w:pPr>
  </w:style>
  <w:style w:type="paragraph" w:styleId="TOC6">
    <w:name w:val="toc 6"/>
    <w:basedOn w:val="Normal"/>
    <w:next w:val="Normal"/>
    <w:autoRedefine/>
    <w:uiPriority w:val="39"/>
    <w:unhideWhenUsed/>
    <w:rsid w:val="00643602"/>
    <w:pPr>
      <w:ind w:left="1200"/>
    </w:pPr>
  </w:style>
  <w:style w:type="paragraph" w:styleId="TOC7">
    <w:name w:val="toc 7"/>
    <w:basedOn w:val="Normal"/>
    <w:next w:val="Normal"/>
    <w:autoRedefine/>
    <w:uiPriority w:val="39"/>
    <w:unhideWhenUsed/>
    <w:rsid w:val="00643602"/>
    <w:pPr>
      <w:ind w:left="1440"/>
    </w:pPr>
  </w:style>
  <w:style w:type="paragraph" w:styleId="TOC8">
    <w:name w:val="toc 8"/>
    <w:basedOn w:val="Normal"/>
    <w:next w:val="Normal"/>
    <w:autoRedefine/>
    <w:uiPriority w:val="39"/>
    <w:unhideWhenUsed/>
    <w:rsid w:val="00643602"/>
    <w:pPr>
      <w:ind w:left="1680"/>
    </w:pPr>
  </w:style>
  <w:style w:type="paragraph" w:styleId="TOC9">
    <w:name w:val="toc 9"/>
    <w:basedOn w:val="Normal"/>
    <w:next w:val="Normal"/>
    <w:autoRedefine/>
    <w:uiPriority w:val="39"/>
    <w:unhideWhenUsed/>
    <w:rsid w:val="00643602"/>
    <w:pPr>
      <w:ind w:left="1920"/>
    </w:pPr>
  </w:style>
  <w:style w:type="paragraph" w:styleId="DarkList-Accent3">
    <w:name w:val="Dark List Accent 3"/>
    <w:hidden/>
    <w:uiPriority w:val="62"/>
    <w:rsid w:val="0091666D"/>
    <w:rPr>
      <w:rFonts w:ascii="Times New Roman" w:eastAsia="Times New Roman" w:hAnsi="Times New Roman"/>
      <w:sz w:val="24"/>
      <w:szCs w:val="24"/>
    </w:rPr>
  </w:style>
  <w:style w:type="paragraph" w:styleId="ColorfulShading-Accent3">
    <w:name w:val="Colorful Shading Accent 3"/>
    <w:basedOn w:val="Normal"/>
    <w:uiPriority w:val="34"/>
    <w:qFormat/>
    <w:rsid w:val="000236AE"/>
    <w:pPr>
      <w:spacing w:after="160" w:line="259" w:lineRule="auto"/>
      <w:ind w:firstLine="0"/>
      <w:contextualSpacing/>
      <w:jc w:val="left"/>
    </w:pPr>
    <w:rPr>
      <w:rFonts w:ascii="Calibri" w:eastAsia="Calibri" w:hAnsi="Calibri"/>
      <w:sz w:val="22"/>
      <w:szCs w:val="22"/>
    </w:rPr>
  </w:style>
  <w:style w:type="character" w:customStyle="1" w:styleId="fontstyle01">
    <w:name w:val="fontstyle01"/>
    <w:rsid w:val="00D50B18"/>
    <w:rPr>
      <w:rFonts w:ascii="TimesNewRomanPSMT" w:hAnsi="TimesNewRomanPSMT" w:hint="default"/>
      <w:b w:val="0"/>
      <w:bCs w:val="0"/>
      <w:i w:val="0"/>
      <w:iCs w:val="0"/>
      <w:color w:val="000000"/>
      <w:sz w:val="24"/>
      <w:szCs w:val="24"/>
    </w:rPr>
  </w:style>
  <w:style w:type="paragraph" w:styleId="BodyTextIndent">
    <w:name w:val="Body Text Indent"/>
    <w:basedOn w:val="Normal"/>
    <w:link w:val="BodyTextIndentChar"/>
    <w:uiPriority w:val="99"/>
    <w:semiHidden/>
    <w:unhideWhenUsed/>
    <w:rsid w:val="00B75E65"/>
    <w:pPr>
      <w:spacing w:after="120"/>
      <w:ind w:left="360"/>
    </w:pPr>
  </w:style>
  <w:style w:type="character" w:customStyle="1" w:styleId="BodyTextIndentChar">
    <w:name w:val="Body Text Indent Char"/>
    <w:link w:val="BodyTextIndent"/>
    <w:uiPriority w:val="99"/>
    <w:semiHidden/>
    <w:rsid w:val="00B75E6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B75E65"/>
    <w:pPr>
      <w:spacing w:after="120"/>
      <w:ind w:left="360"/>
    </w:pPr>
  </w:style>
  <w:style w:type="character" w:customStyle="1" w:styleId="BodyTextIndent2Char">
    <w:name w:val="Body Text Indent 2 Char"/>
    <w:link w:val="BodyTextIndent2"/>
    <w:uiPriority w:val="99"/>
    <w:semiHidden/>
    <w:rsid w:val="00B75E65"/>
    <w:rPr>
      <w:rFonts w:ascii="Times New Roman" w:eastAsia="Times New Roman" w:hAnsi="Times New Roman"/>
      <w:sz w:val="24"/>
      <w:szCs w:val="24"/>
    </w:rPr>
  </w:style>
  <w:style w:type="paragraph" w:customStyle="1" w:styleId="1BulletList">
    <w:name w:val="1Bullet List"/>
    <w:rsid w:val="00B75E65"/>
    <w:pPr>
      <w:tabs>
        <w:tab w:val="left" w:pos="720"/>
      </w:tabs>
      <w:autoSpaceDE w:val="0"/>
      <w:autoSpaceDN w:val="0"/>
      <w:adjustRightInd w:val="0"/>
      <w:ind w:left="720" w:hanging="720"/>
    </w:pPr>
    <w:rPr>
      <w:rFonts w:ascii="Times New Roman" w:eastAsia="Times New Roman" w:hAnsi="Times New Roman"/>
      <w:szCs w:val="24"/>
    </w:rPr>
  </w:style>
  <w:style w:type="paragraph" w:styleId="ColorfulList-Accent1">
    <w:name w:val="Colorful List Accent 1"/>
    <w:basedOn w:val="Normal"/>
    <w:uiPriority w:val="34"/>
    <w:qFormat/>
    <w:rsid w:val="00A15AB7"/>
    <w:pPr>
      <w:spacing w:after="160" w:line="259" w:lineRule="auto"/>
      <w:ind w:firstLine="0"/>
      <w:contextualSpacing/>
      <w:jc w:val="left"/>
    </w:pPr>
    <w:rPr>
      <w:rFonts w:ascii="Calibri" w:eastAsia="Calibri" w:hAnsi="Calibri"/>
      <w:sz w:val="22"/>
      <w:szCs w:val="22"/>
    </w:rPr>
  </w:style>
  <w:style w:type="paragraph" w:styleId="EndnoteText">
    <w:name w:val="endnote text"/>
    <w:basedOn w:val="Normal"/>
    <w:link w:val="EndnoteTextChar"/>
    <w:uiPriority w:val="99"/>
    <w:semiHidden/>
    <w:unhideWhenUsed/>
    <w:rsid w:val="00D47A53"/>
    <w:rPr>
      <w:sz w:val="20"/>
      <w:szCs w:val="20"/>
    </w:rPr>
  </w:style>
  <w:style w:type="character" w:customStyle="1" w:styleId="EndnoteTextChar">
    <w:name w:val="Endnote Text Char"/>
    <w:link w:val="EndnoteText"/>
    <w:uiPriority w:val="99"/>
    <w:semiHidden/>
    <w:rsid w:val="00D47A53"/>
    <w:rPr>
      <w:rFonts w:ascii="Times New Roman" w:eastAsia="Times New Roman" w:hAnsi="Times New Roman"/>
    </w:rPr>
  </w:style>
  <w:style w:type="character" w:styleId="EndnoteReference">
    <w:name w:val="endnote reference"/>
    <w:uiPriority w:val="99"/>
    <w:semiHidden/>
    <w:unhideWhenUsed/>
    <w:rsid w:val="00D47A53"/>
    <w:rPr>
      <w:vertAlign w:val="superscript"/>
    </w:rPr>
  </w:style>
  <w:style w:type="paragraph" w:styleId="Revision">
    <w:name w:val="Revision"/>
    <w:hidden/>
    <w:uiPriority w:val="99"/>
    <w:unhideWhenUsed/>
    <w:rsid w:val="00534E78"/>
    <w:rPr>
      <w:rFonts w:ascii="Times New Roman" w:eastAsia="Times New Roman" w:hAnsi="Times New Roman"/>
      <w:sz w:val="24"/>
      <w:szCs w:val="24"/>
    </w:rPr>
  </w:style>
  <w:style w:type="paragraph" w:styleId="ListParagraph">
    <w:name w:val="List Paragraph"/>
    <w:basedOn w:val="Normal"/>
    <w:uiPriority w:val="34"/>
    <w:qFormat/>
    <w:rsid w:val="007F5DA8"/>
    <w:pPr>
      <w:spacing w:line="240" w:lineRule="auto"/>
      <w:ind w:firstLine="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857">
      <w:bodyDiv w:val="1"/>
      <w:marLeft w:val="0"/>
      <w:marRight w:val="0"/>
      <w:marTop w:val="0"/>
      <w:marBottom w:val="0"/>
      <w:divBdr>
        <w:top w:val="none" w:sz="0" w:space="0" w:color="auto"/>
        <w:left w:val="none" w:sz="0" w:space="0" w:color="auto"/>
        <w:bottom w:val="none" w:sz="0" w:space="0" w:color="auto"/>
        <w:right w:val="none" w:sz="0" w:space="0" w:color="auto"/>
      </w:divBdr>
    </w:div>
    <w:div w:id="72751461">
      <w:bodyDiv w:val="1"/>
      <w:marLeft w:val="0"/>
      <w:marRight w:val="0"/>
      <w:marTop w:val="0"/>
      <w:marBottom w:val="0"/>
      <w:divBdr>
        <w:top w:val="none" w:sz="0" w:space="0" w:color="auto"/>
        <w:left w:val="none" w:sz="0" w:space="0" w:color="auto"/>
        <w:bottom w:val="none" w:sz="0" w:space="0" w:color="auto"/>
        <w:right w:val="none" w:sz="0" w:space="0" w:color="auto"/>
      </w:divBdr>
    </w:div>
    <w:div w:id="79568780">
      <w:bodyDiv w:val="1"/>
      <w:marLeft w:val="0"/>
      <w:marRight w:val="0"/>
      <w:marTop w:val="0"/>
      <w:marBottom w:val="0"/>
      <w:divBdr>
        <w:top w:val="none" w:sz="0" w:space="0" w:color="auto"/>
        <w:left w:val="none" w:sz="0" w:space="0" w:color="auto"/>
        <w:bottom w:val="none" w:sz="0" w:space="0" w:color="auto"/>
        <w:right w:val="none" w:sz="0" w:space="0" w:color="auto"/>
      </w:divBdr>
    </w:div>
    <w:div w:id="94788029">
      <w:bodyDiv w:val="1"/>
      <w:marLeft w:val="0"/>
      <w:marRight w:val="0"/>
      <w:marTop w:val="0"/>
      <w:marBottom w:val="0"/>
      <w:divBdr>
        <w:top w:val="none" w:sz="0" w:space="0" w:color="auto"/>
        <w:left w:val="none" w:sz="0" w:space="0" w:color="auto"/>
        <w:bottom w:val="none" w:sz="0" w:space="0" w:color="auto"/>
        <w:right w:val="none" w:sz="0" w:space="0" w:color="auto"/>
      </w:divBdr>
    </w:div>
    <w:div w:id="95296054">
      <w:bodyDiv w:val="1"/>
      <w:marLeft w:val="0"/>
      <w:marRight w:val="0"/>
      <w:marTop w:val="0"/>
      <w:marBottom w:val="0"/>
      <w:divBdr>
        <w:top w:val="none" w:sz="0" w:space="0" w:color="auto"/>
        <w:left w:val="none" w:sz="0" w:space="0" w:color="auto"/>
        <w:bottom w:val="none" w:sz="0" w:space="0" w:color="auto"/>
        <w:right w:val="none" w:sz="0" w:space="0" w:color="auto"/>
      </w:divBdr>
    </w:div>
    <w:div w:id="114688409">
      <w:bodyDiv w:val="1"/>
      <w:marLeft w:val="0"/>
      <w:marRight w:val="0"/>
      <w:marTop w:val="0"/>
      <w:marBottom w:val="0"/>
      <w:divBdr>
        <w:top w:val="none" w:sz="0" w:space="0" w:color="auto"/>
        <w:left w:val="none" w:sz="0" w:space="0" w:color="auto"/>
        <w:bottom w:val="none" w:sz="0" w:space="0" w:color="auto"/>
        <w:right w:val="none" w:sz="0" w:space="0" w:color="auto"/>
      </w:divBdr>
    </w:div>
    <w:div w:id="143395370">
      <w:bodyDiv w:val="1"/>
      <w:marLeft w:val="0"/>
      <w:marRight w:val="0"/>
      <w:marTop w:val="0"/>
      <w:marBottom w:val="0"/>
      <w:divBdr>
        <w:top w:val="none" w:sz="0" w:space="0" w:color="auto"/>
        <w:left w:val="none" w:sz="0" w:space="0" w:color="auto"/>
        <w:bottom w:val="none" w:sz="0" w:space="0" w:color="auto"/>
        <w:right w:val="none" w:sz="0" w:space="0" w:color="auto"/>
      </w:divBdr>
    </w:div>
    <w:div w:id="148715841">
      <w:bodyDiv w:val="1"/>
      <w:marLeft w:val="0"/>
      <w:marRight w:val="0"/>
      <w:marTop w:val="0"/>
      <w:marBottom w:val="0"/>
      <w:divBdr>
        <w:top w:val="none" w:sz="0" w:space="0" w:color="auto"/>
        <w:left w:val="none" w:sz="0" w:space="0" w:color="auto"/>
        <w:bottom w:val="none" w:sz="0" w:space="0" w:color="auto"/>
        <w:right w:val="none" w:sz="0" w:space="0" w:color="auto"/>
      </w:divBdr>
    </w:div>
    <w:div w:id="151146230">
      <w:bodyDiv w:val="1"/>
      <w:marLeft w:val="0"/>
      <w:marRight w:val="0"/>
      <w:marTop w:val="0"/>
      <w:marBottom w:val="0"/>
      <w:divBdr>
        <w:top w:val="none" w:sz="0" w:space="0" w:color="auto"/>
        <w:left w:val="none" w:sz="0" w:space="0" w:color="auto"/>
        <w:bottom w:val="none" w:sz="0" w:space="0" w:color="auto"/>
        <w:right w:val="none" w:sz="0" w:space="0" w:color="auto"/>
      </w:divBdr>
    </w:div>
    <w:div w:id="228420282">
      <w:bodyDiv w:val="1"/>
      <w:marLeft w:val="0"/>
      <w:marRight w:val="0"/>
      <w:marTop w:val="0"/>
      <w:marBottom w:val="0"/>
      <w:divBdr>
        <w:top w:val="none" w:sz="0" w:space="0" w:color="auto"/>
        <w:left w:val="none" w:sz="0" w:space="0" w:color="auto"/>
        <w:bottom w:val="none" w:sz="0" w:space="0" w:color="auto"/>
        <w:right w:val="none" w:sz="0" w:space="0" w:color="auto"/>
      </w:divBdr>
    </w:div>
    <w:div w:id="248587368">
      <w:bodyDiv w:val="1"/>
      <w:marLeft w:val="0"/>
      <w:marRight w:val="0"/>
      <w:marTop w:val="0"/>
      <w:marBottom w:val="0"/>
      <w:divBdr>
        <w:top w:val="none" w:sz="0" w:space="0" w:color="auto"/>
        <w:left w:val="none" w:sz="0" w:space="0" w:color="auto"/>
        <w:bottom w:val="none" w:sz="0" w:space="0" w:color="auto"/>
        <w:right w:val="none" w:sz="0" w:space="0" w:color="auto"/>
      </w:divBdr>
    </w:div>
    <w:div w:id="276955307">
      <w:bodyDiv w:val="1"/>
      <w:marLeft w:val="0"/>
      <w:marRight w:val="0"/>
      <w:marTop w:val="0"/>
      <w:marBottom w:val="0"/>
      <w:divBdr>
        <w:top w:val="none" w:sz="0" w:space="0" w:color="auto"/>
        <w:left w:val="none" w:sz="0" w:space="0" w:color="auto"/>
        <w:bottom w:val="none" w:sz="0" w:space="0" w:color="auto"/>
        <w:right w:val="none" w:sz="0" w:space="0" w:color="auto"/>
      </w:divBdr>
    </w:div>
    <w:div w:id="286621462">
      <w:bodyDiv w:val="1"/>
      <w:marLeft w:val="0"/>
      <w:marRight w:val="0"/>
      <w:marTop w:val="0"/>
      <w:marBottom w:val="0"/>
      <w:divBdr>
        <w:top w:val="none" w:sz="0" w:space="0" w:color="auto"/>
        <w:left w:val="none" w:sz="0" w:space="0" w:color="auto"/>
        <w:bottom w:val="none" w:sz="0" w:space="0" w:color="auto"/>
        <w:right w:val="none" w:sz="0" w:space="0" w:color="auto"/>
      </w:divBdr>
    </w:div>
    <w:div w:id="297761585">
      <w:bodyDiv w:val="1"/>
      <w:marLeft w:val="0"/>
      <w:marRight w:val="0"/>
      <w:marTop w:val="0"/>
      <w:marBottom w:val="0"/>
      <w:divBdr>
        <w:top w:val="none" w:sz="0" w:space="0" w:color="auto"/>
        <w:left w:val="none" w:sz="0" w:space="0" w:color="auto"/>
        <w:bottom w:val="none" w:sz="0" w:space="0" w:color="auto"/>
        <w:right w:val="none" w:sz="0" w:space="0" w:color="auto"/>
      </w:divBdr>
    </w:div>
    <w:div w:id="326716018">
      <w:bodyDiv w:val="1"/>
      <w:marLeft w:val="0"/>
      <w:marRight w:val="0"/>
      <w:marTop w:val="0"/>
      <w:marBottom w:val="0"/>
      <w:divBdr>
        <w:top w:val="none" w:sz="0" w:space="0" w:color="auto"/>
        <w:left w:val="none" w:sz="0" w:space="0" w:color="auto"/>
        <w:bottom w:val="none" w:sz="0" w:space="0" w:color="auto"/>
        <w:right w:val="none" w:sz="0" w:space="0" w:color="auto"/>
      </w:divBdr>
    </w:div>
    <w:div w:id="366415644">
      <w:bodyDiv w:val="1"/>
      <w:marLeft w:val="0"/>
      <w:marRight w:val="0"/>
      <w:marTop w:val="0"/>
      <w:marBottom w:val="0"/>
      <w:divBdr>
        <w:top w:val="none" w:sz="0" w:space="0" w:color="auto"/>
        <w:left w:val="none" w:sz="0" w:space="0" w:color="auto"/>
        <w:bottom w:val="none" w:sz="0" w:space="0" w:color="auto"/>
        <w:right w:val="none" w:sz="0" w:space="0" w:color="auto"/>
      </w:divBdr>
    </w:div>
    <w:div w:id="371661966">
      <w:bodyDiv w:val="1"/>
      <w:marLeft w:val="0"/>
      <w:marRight w:val="0"/>
      <w:marTop w:val="0"/>
      <w:marBottom w:val="0"/>
      <w:divBdr>
        <w:top w:val="none" w:sz="0" w:space="0" w:color="auto"/>
        <w:left w:val="none" w:sz="0" w:space="0" w:color="auto"/>
        <w:bottom w:val="none" w:sz="0" w:space="0" w:color="auto"/>
        <w:right w:val="none" w:sz="0" w:space="0" w:color="auto"/>
      </w:divBdr>
    </w:div>
    <w:div w:id="384181313">
      <w:bodyDiv w:val="1"/>
      <w:marLeft w:val="0"/>
      <w:marRight w:val="0"/>
      <w:marTop w:val="0"/>
      <w:marBottom w:val="0"/>
      <w:divBdr>
        <w:top w:val="none" w:sz="0" w:space="0" w:color="auto"/>
        <w:left w:val="none" w:sz="0" w:space="0" w:color="auto"/>
        <w:bottom w:val="none" w:sz="0" w:space="0" w:color="auto"/>
        <w:right w:val="none" w:sz="0" w:space="0" w:color="auto"/>
      </w:divBdr>
    </w:div>
    <w:div w:id="448822891">
      <w:bodyDiv w:val="1"/>
      <w:marLeft w:val="0"/>
      <w:marRight w:val="0"/>
      <w:marTop w:val="0"/>
      <w:marBottom w:val="0"/>
      <w:divBdr>
        <w:top w:val="none" w:sz="0" w:space="0" w:color="auto"/>
        <w:left w:val="none" w:sz="0" w:space="0" w:color="auto"/>
        <w:bottom w:val="none" w:sz="0" w:space="0" w:color="auto"/>
        <w:right w:val="none" w:sz="0" w:space="0" w:color="auto"/>
      </w:divBdr>
    </w:div>
    <w:div w:id="456069356">
      <w:bodyDiv w:val="1"/>
      <w:marLeft w:val="0"/>
      <w:marRight w:val="0"/>
      <w:marTop w:val="0"/>
      <w:marBottom w:val="0"/>
      <w:divBdr>
        <w:top w:val="none" w:sz="0" w:space="0" w:color="auto"/>
        <w:left w:val="none" w:sz="0" w:space="0" w:color="auto"/>
        <w:bottom w:val="none" w:sz="0" w:space="0" w:color="auto"/>
        <w:right w:val="none" w:sz="0" w:space="0" w:color="auto"/>
      </w:divBdr>
    </w:div>
    <w:div w:id="509027996">
      <w:bodyDiv w:val="1"/>
      <w:marLeft w:val="0"/>
      <w:marRight w:val="0"/>
      <w:marTop w:val="0"/>
      <w:marBottom w:val="0"/>
      <w:divBdr>
        <w:top w:val="none" w:sz="0" w:space="0" w:color="auto"/>
        <w:left w:val="none" w:sz="0" w:space="0" w:color="auto"/>
        <w:bottom w:val="none" w:sz="0" w:space="0" w:color="auto"/>
        <w:right w:val="none" w:sz="0" w:space="0" w:color="auto"/>
      </w:divBdr>
    </w:div>
    <w:div w:id="540292544">
      <w:bodyDiv w:val="1"/>
      <w:marLeft w:val="0"/>
      <w:marRight w:val="0"/>
      <w:marTop w:val="0"/>
      <w:marBottom w:val="0"/>
      <w:divBdr>
        <w:top w:val="none" w:sz="0" w:space="0" w:color="auto"/>
        <w:left w:val="none" w:sz="0" w:space="0" w:color="auto"/>
        <w:bottom w:val="none" w:sz="0" w:space="0" w:color="auto"/>
        <w:right w:val="none" w:sz="0" w:space="0" w:color="auto"/>
      </w:divBdr>
    </w:div>
    <w:div w:id="591815744">
      <w:bodyDiv w:val="1"/>
      <w:marLeft w:val="0"/>
      <w:marRight w:val="0"/>
      <w:marTop w:val="0"/>
      <w:marBottom w:val="0"/>
      <w:divBdr>
        <w:top w:val="none" w:sz="0" w:space="0" w:color="auto"/>
        <w:left w:val="none" w:sz="0" w:space="0" w:color="auto"/>
        <w:bottom w:val="none" w:sz="0" w:space="0" w:color="auto"/>
        <w:right w:val="none" w:sz="0" w:space="0" w:color="auto"/>
      </w:divBdr>
    </w:div>
    <w:div w:id="595016950">
      <w:bodyDiv w:val="1"/>
      <w:marLeft w:val="0"/>
      <w:marRight w:val="0"/>
      <w:marTop w:val="0"/>
      <w:marBottom w:val="0"/>
      <w:divBdr>
        <w:top w:val="none" w:sz="0" w:space="0" w:color="auto"/>
        <w:left w:val="none" w:sz="0" w:space="0" w:color="auto"/>
        <w:bottom w:val="none" w:sz="0" w:space="0" w:color="auto"/>
        <w:right w:val="none" w:sz="0" w:space="0" w:color="auto"/>
      </w:divBdr>
    </w:div>
    <w:div w:id="622493160">
      <w:bodyDiv w:val="1"/>
      <w:marLeft w:val="0"/>
      <w:marRight w:val="0"/>
      <w:marTop w:val="0"/>
      <w:marBottom w:val="0"/>
      <w:divBdr>
        <w:top w:val="none" w:sz="0" w:space="0" w:color="auto"/>
        <w:left w:val="none" w:sz="0" w:space="0" w:color="auto"/>
        <w:bottom w:val="none" w:sz="0" w:space="0" w:color="auto"/>
        <w:right w:val="none" w:sz="0" w:space="0" w:color="auto"/>
      </w:divBdr>
    </w:div>
    <w:div w:id="646594369">
      <w:bodyDiv w:val="1"/>
      <w:marLeft w:val="0"/>
      <w:marRight w:val="0"/>
      <w:marTop w:val="0"/>
      <w:marBottom w:val="0"/>
      <w:divBdr>
        <w:top w:val="none" w:sz="0" w:space="0" w:color="auto"/>
        <w:left w:val="none" w:sz="0" w:space="0" w:color="auto"/>
        <w:bottom w:val="none" w:sz="0" w:space="0" w:color="auto"/>
        <w:right w:val="none" w:sz="0" w:space="0" w:color="auto"/>
      </w:divBdr>
    </w:div>
    <w:div w:id="657852662">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80815407">
      <w:bodyDiv w:val="1"/>
      <w:marLeft w:val="0"/>
      <w:marRight w:val="0"/>
      <w:marTop w:val="0"/>
      <w:marBottom w:val="0"/>
      <w:divBdr>
        <w:top w:val="none" w:sz="0" w:space="0" w:color="auto"/>
        <w:left w:val="none" w:sz="0" w:space="0" w:color="auto"/>
        <w:bottom w:val="none" w:sz="0" w:space="0" w:color="auto"/>
        <w:right w:val="none" w:sz="0" w:space="0" w:color="auto"/>
      </w:divBdr>
    </w:div>
    <w:div w:id="732385796">
      <w:bodyDiv w:val="1"/>
      <w:marLeft w:val="0"/>
      <w:marRight w:val="0"/>
      <w:marTop w:val="0"/>
      <w:marBottom w:val="0"/>
      <w:divBdr>
        <w:top w:val="none" w:sz="0" w:space="0" w:color="auto"/>
        <w:left w:val="none" w:sz="0" w:space="0" w:color="auto"/>
        <w:bottom w:val="none" w:sz="0" w:space="0" w:color="auto"/>
        <w:right w:val="none" w:sz="0" w:space="0" w:color="auto"/>
      </w:divBdr>
    </w:div>
    <w:div w:id="734162048">
      <w:bodyDiv w:val="1"/>
      <w:marLeft w:val="0"/>
      <w:marRight w:val="0"/>
      <w:marTop w:val="0"/>
      <w:marBottom w:val="0"/>
      <w:divBdr>
        <w:top w:val="none" w:sz="0" w:space="0" w:color="auto"/>
        <w:left w:val="none" w:sz="0" w:space="0" w:color="auto"/>
        <w:bottom w:val="none" w:sz="0" w:space="0" w:color="auto"/>
        <w:right w:val="none" w:sz="0" w:space="0" w:color="auto"/>
      </w:divBdr>
    </w:div>
    <w:div w:id="763460208">
      <w:bodyDiv w:val="1"/>
      <w:marLeft w:val="0"/>
      <w:marRight w:val="0"/>
      <w:marTop w:val="0"/>
      <w:marBottom w:val="0"/>
      <w:divBdr>
        <w:top w:val="none" w:sz="0" w:space="0" w:color="auto"/>
        <w:left w:val="none" w:sz="0" w:space="0" w:color="auto"/>
        <w:bottom w:val="none" w:sz="0" w:space="0" w:color="auto"/>
        <w:right w:val="none" w:sz="0" w:space="0" w:color="auto"/>
      </w:divBdr>
    </w:div>
    <w:div w:id="777331646">
      <w:bodyDiv w:val="1"/>
      <w:marLeft w:val="0"/>
      <w:marRight w:val="0"/>
      <w:marTop w:val="0"/>
      <w:marBottom w:val="0"/>
      <w:divBdr>
        <w:top w:val="none" w:sz="0" w:space="0" w:color="auto"/>
        <w:left w:val="none" w:sz="0" w:space="0" w:color="auto"/>
        <w:bottom w:val="none" w:sz="0" w:space="0" w:color="auto"/>
        <w:right w:val="none" w:sz="0" w:space="0" w:color="auto"/>
      </w:divBdr>
    </w:div>
    <w:div w:id="823743068">
      <w:bodyDiv w:val="1"/>
      <w:marLeft w:val="0"/>
      <w:marRight w:val="0"/>
      <w:marTop w:val="0"/>
      <w:marBottom w:val="0"/>
      <w:divBdr>
        <w:top w:val="none" w:sz="0" w:space="0" w:color="auto"/>
        <w:left w:val="none" w:sz="0" w:space="0" w:color="auto"/>
        <w:bottom w:val="none" w:sz="0" w:space="0" w:color="auto"/>
        <w:right w:val="none" w:sz="0" w:space="0" w:color="auto"/>
      </w:divBdr>
    </w:div>
    <w:div w:id="830951734">
      <w:bodyDiv w:val="1"/>
      <w:marLeft w:val="0"/>
      <w:marRight w:val="0"/>
      <w:marTop w:val="0"/>
      <w:marBottom w:val="0"/>
      <w:divBdr>
        <w:top w:val="none" w:sz="0" w:space="0" w:color="auto"/>
        <w:left w:val="none" w:sz="0" w:space="0" w:color="auto"/>
        <w:bottom w:val="none" w:sz="0" w:space="0" w:color="auto"/>
        <w:right w:val="none" w:sz="0" w:space="0" w:color="auto"/>
      </w:divBdr>
    </w:div>
    <w:div w:id="834758894">
      <w:bodyDiv w:val="1"/>
      <w:marLeft w:val="0"/>
      <w:marRight w:val="0"/>
      <w:marTop w:val="0"/>
      <w:marBottom w:val="0"/>
      <w:divBdr>
        <w:top w:val="none" w:sz="0" w:space="0" w:color="auto"/>
        <w:left w:val="none" w:sz="0" w:space="0" w:color="auto"/>
        <w:bottom w:val="none" w:sz="0" w:space="0" w:color="auto"/>
        <w:right w:val="none" w:sz="0" w:space="0" w:color="auto"/>
      </w:divBdr>
    </w:div>
    <w:div w:id="835653638">
      <w:bodyDiv w:val="1"/>
      <w:marLeft w:val="0"/>
      <w:marRight w:val="0"/>
      <w:marTop w:val="0"/>
      <w:marBottom w:val="0"/>
      <w:divBdr>
        <w:top w:val="none" w:sz="0" w:space="0" w:color="auto"/>
        <w:left w:val="none" w:sz="0" w:space="0" w:color="auto"/>
        <w:bottom w:val="none" w:sz="0" w:space="0" w:color="auto"/>
        <w:right w:val="none" w:sz="0" w:space="0" w:color="auto"/>
      </w:divBdr>
    </w:div>
    <w:div w:id="837967135">
      <w:bodyDiv w:val="1"/>
      <w:marLeft w:val="0"/>
      <w:marRight w:val="0"/>
      <w:marTop w:val="0"/>
      <w:marBottom w:val="0"/>
      <w:divBdr>
        <w:top w:val="none" w:sz="0" w:space="0" w:color="auto"/>
        <w:left w:val="none" w:sz="0" w:space="0" w:color="auto"/>
        <w:bottom w:val="none" w:sz="0" w:space="0" w:color="auto"/>
        <w:right w:val="none" w:sz="0" w:space="0" w:color="auto"/>
      </w:divBdr>
    </w:div>
    <w:div w:id="847713466">
      <w:bodyDiv w:val="1"/>
      <w:marLeft w:val="0"/>
      <w:marRight w:val="0"/>
      <w:marTop w:val="0"/>
      <w:marBottom w:val="0"/>
      <w:divBdr>
        <w:top w:val="none" w:sz="0" w:space="0" w:color="auto"/>
        <w:left w:val="none" w:sz="0" w:space="0" w:color="auto"/>
        <w:bottom w:val="none" w:sz="0" w:space="0" w:color="auto"/>
        <w:right w:val="none" w:sz="0" w:space="0" w:color="auto"/>
      </w:divBdr>
    </w:div>
    <w:div w:id="849684706">
      <w:bodyDiv w:val="1"/>
      <w:marLeft w:val="0"/>
      <w:marRight w:val="0"/>
      <w:marTop w:val="0"/>
      <w:marBottom w:val="0"/>
      <w:divBdr>
        <w:top w:val="none" w:sz="0" w:space="0" w:color="auto"/>
        <w:left w:val="none" w:sz="0" w:space="0" w:color="auto"/>
        <w:bottom w:val="none" w:sz="0" w:space="0" w:color="auto"/>
        <w:right w:val="none" w:sz="0" w:space="0" w:color="auto"/>
      </w:divBdr>
    </w:div>
    <w:div w:id="858198572">
      <w:bodyDiv w:val="1"/>
      <w:marLeft w:val="0"/>
      <w:marRight w:val="0"/>
      <w:marTop w:val="0"/>
      <w:marBottom w:val="0"/>
      <w:divBdr>
        <w:top w:val="none" w:sz="0" w:space="0" w:color="auto"/>
        <w:left w:val="none" w:sz="0" w:space="0" w:color="auto"/>
        <w:bottom w:val="none" w:sz="0" w:space="0" w:color="auto"/>
        <w:right w:val="none" w:sz="0" w:space="0" w:color="auto"/>
      </w:divBdr>
    </w:div>
    <w:div w:id="879628881">
      <w:bodyDiv w:val="1"/>
      <w:marLeft w:val="0"/>
      <w:marRight w:val="0"/>
      <w:marTop w:val="0"/>
      <w:marBottom w:val="0"/>
      <w:divBdr>
        <w:top w:val="none" w:sz="0" w:space="0" w:color="auto"/>
        <w:left w:val="none" w:sz="0" w:space="0" w:color="auto"/>
        <w:bottom w:val="none" w:sz="0" w:space="0" w:color="auto"/>
        <w:right w:val="none" w:sz="0" w:space="0" w:color="auto"/>
      </w:divBdr>
    </w:div>
    <w:div w:id="884488964">
      <w:bodyDiv w:val="1"/>
      <w:marLeft w:val="0"/>
      <w:marRight w:val="0"/>
      <w:marTop w:val="0"/>
      <w:marBottom w:val="0"/>
      <w:divBdr>
        <w:top w:val="none" w:sz="0" w:space="0" w:color="auto"/>
        <w:left w:val="none" w:sz="0" w:space="0" w:color="auto"/>
        <w:bottom w:val="none" w:sz="0" w:space="0" w:color="auto"/>
        <w:right w:val="none" w:sz="0" w:space="0" w:color="auto"/>
      </w:divBdr>
    </w:div>
    <w:div w:id="908617092">
      <w:bodyDiv w:val="1"/>
      <w:marLeft w:val="0"/>
      <w:marRight w:val="0"/>
      <w:marTop w:val="0"/>
      <w:marBottom w:val="0"/>
      <w:divBdr>
        <w:top w:val="none" w:sz="0" w:space="0" w:color="auto"/>
        <w:left w:val="none" w:sz="0" w:space="0" w:color="auto"/>
        <w:bottom w:val="none" w:sz="0" w:space="0" w:color="auto"/>
        <w:right w:val="none" w:sz="0" w:space="0" w:color="auto"/>
      </w:divBdr>
    </w:div>
    <w:div w:id="928348336">
      <w:bodyDiv w:val="1"/>
      <w:marLeft w:val="0"/>
      <w:marRight w:val="0"/>
      <w:marTop w:val="0"/>
      <w:marBottom w:val="0"/>
      <w:divBdr>
        <w:top w:val="none" w:sz="0" w:space="0" w:color="auto"/>
        <w:left w:val="none" w:sz="0" w:space="0" w:color="auto"/>
        <w:bottom w:val="none" w:sz="0" w:space="0" w:color="auto"/>
        <w:right w:val="none" w:sz="0" w:space="0" w:color="auto"/>
      </w:divBdr>
    </w:div>
    <w:div w:id="932279857">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040782526">
      <w:bodyDiv w:val="1"/>
      <w:marLeft w:val="0"/>
      <w:marRight w:val="0"/>
      <w:marTop w:val="0"/>
      <w:marBottom w:val="0"/>
      <w:divBdr>
        <w:top w:val="none" w:sz="0" w:space="0" w:color="auto"/>
        <w:left w:val="none" w:sz="0" w:space="0" w:color="auto"/>
        <w:bottom w:val="none" w:sz="0" w:space="0" w:color="auto"/>
        <w:right w:val="none" w:sz="0" w:space="0" w:color="auto"/>
      </w:divBdr>
    </w:div>
    <w:div w:id="1041127367">
      <w:bodyDiv w:val="1"/>
      <w:marLeft w:val="0"/>
      <w:marRight w:val="0"/>
      <w:marTop w:val="0"/>
      <w:marBottom w:val="0"/>
      <w:divBdr>
        <w:top w:val="none" w:sz="0" w:space="0" w:color="auto"/>
        <w:left w:val="none" w:sz="0" w:space="0" w:color="auto"/>
        <w:bottom w:val="none" w:sz="0" w:space="0" w:color="auto"/>
        <w:right w:val="none" w:sz="0" w:space="0" w:color="auto"/>
      </w:divBdr>
    </w:div>
    <w:div w:id="1135486092">
      <w:bodyDiv w:val="1"/>
      <w:marLeft w:val="0"/>
      <w:marRight w:val="0"/>
      <w:marTop w:val="0"/>
      <w:marBottom w:val="0"/>
      <w:divBdr>
        <w:top w:val="none" w:sz="0" w:space="0" w:color="auto"/>
        <w:left w:val="none" w:sz="0" w:space="0" w:color="auto"/>
        <w:bottom w:val="none" w:sz="0" w:space="0" w:color="auto"/>
        <w:right w:val="none" w:sz="0" w:space="0" w:color="auto"/>
      </w:divBdr>
    </w:div>
    <w:div w:id="1136531340">
      <w:bodyDiv w:val="1"/>
      <w:marLeft w:val="0"/>
      <w:marRight w:val="0"/>
      <w:marTop w:val="0"/>
      <w:marBottom w:val="0"/>
      <w:divBdr>
        <w:top w:val="none" w:sz="0" w:space="0" w:color="auto"/>
        <w:left w:val="none" w:sz="0" w:space="0" w:color="auto"/>
        <w:bottom w:val="none" w:sz="0" w:space="0" w:color="auto"/>
        <w:right w:val="none" w:sz="0" w:space="0" w:color="auto"/>
      </w:divBdr>
    </w:div>
    <w:div w:id="1192643518">
      <w:bodyDiv w:val="1"/>
      <w:marLeft w:val="0"/>
      <w:marRight w:val="0"/>
      <w:marTop w:val="0"/>
      <w:marBottom w:val="0"/>
      <w:divBdr>
        <w:top w:val="none" w:sz="0" w:space="0" w:color="auto"/>
        <w:left w:val="none" w:sz="0" w:space="0" w:color="auto"/>
        <w:bottom w:val="none" w:sz="0" w:space="0" w:color="auto"/>
        <w:right w:val="none" w:sz="0" w:space="0" w:color="auto"/>
      </w:divBdr>
    </w:div>
    <w:div w:id="1239945793">
      <w:bodyDiv w:val="1"/>
      <w:marLeft w:val="0"/>
      <w:marRight w:val="0"/>
      <w:marTop w:val="0"/>
      <w:marBottom w:val="0"/>
      <w:divBdr>
        <w:top w:val="none" w:sz="0" w:space="0" w:color="auto"/>
        <w:left w:val="none" w:sz="0" w:space="0" w:color="auto"/>
        <w:bottom w:val="none" w:sz="0" w:space="0" w:color="auto"/>
        <w:right w:val="none" w:sz="0" w:space="0" w:color="auto"/>
      </w:divBdr>
    </w:div>
    <w:div w:id="1241133191">
      <w:bodyDiv w:val="1"/>
      <w:marLeft w:val="0"/>
      <w:marRight w:val="0"/>
      <w:marTop w:val="0"/>
      <w:marBottom w:val="0"/>
      <w:divBdr>
        <w:top w:val="none" w:sz="0" w:space="0" w:color="auto"/>
        <w:left w:val="none" w:sz="0" w:space="0" w:color="auto"/>
        <w:bottom w:val="none" w:sz="0" w:space="0" w:color="auto"/>
        <w:right w:val="none" w:sz="0" w:space="0" w:color="auto"/>
      </w:divBdr>
    </w:div>
    <w:div w:id="1243098578">
      <w:bodyDiv w:val="1"/>
      <w:marLeft w:val="0"/>
      <w:marRight w:val="0"/>
      <w:marTop w:val="0"/>
      <w:marBottom w:val="0"/>
      <w:divBdr>
        <w:top w:val="none" w:sz="0" w:space="0" w:color="auto"/>
        <w:left w:val="none" w:sz="0" w:space="0" w:color="auto"/>
        <w:bottom w:val="none" w:sz="0" w:space="0" w:color="auto"/>
        <w:right w:val="none" w:sz="0" w:space="0" w:color="auto"/>
      </w:divBdr>
    </w:div>
    <w:div w:id="1258635573">
      <w:bodyDiv w:val="1"/>
      <w:marLeft w:val="0"/>
      <w:marRight w:val="0"/>
      <w:marTop w:val="0"/>
      <w:marBottom w:val="0"/>
      <w:divBdr>
        <w:top w:val="none" w:sz="0" w:space="0" w:color="auto"/>
        <w:left w:val="none" w:sz="0" w:space="0" w:color="auto"/>
        <w:bottom w:val="none" w:sz="0" w:space="0" w:color="auto"/>
        <w:right w:val="none" w:sz="0" w:space="0" w:color="auto"/>
      </w:divBdr>
    </w:div>
    <w:div w:id="1262376563">
      <w:bodyDiv w:val="1"/>
      <w:marLeft w:val="0"/>
      <w:marRight w:val="0"/>
      <w:marTop w:val="0"/>
      <w:marBottom w:val="0"/>
      <w:divBdr>
        <w:top w:val="none" w:sz="0" w:space="0" w:color="auto"/>
        <w:left w:val="none" w:sz="0" w:space="0" w:color="auto"/>
        <w:bottom w:val="none" w:sz="0" w:space="0" w:color="auto"/>
        <w:right w:val="none" w:sz="0" w:space="0" w:color="auto"/>
      </w:divBdr>
    </w:div>
    <w:div w:id="1265310424">
      <w:bodyDiv w:val="1"/>
      <w:marLeft w:val="0"/>
      <w:marRight w:val="0"/>
      <w:marTop w:val="0"/>
      <w:marBottom w:val="0"/>
      <w:divBdr>
        <w:top w:val="none" w:sz="0" w:space="0" w:color="auto"/>
        <w:left w:val="none" w:sz="0" w:space="0" w:color="auto"/>
        <w:bottom w:val="none" w:sz="0" w:space="0" w:color="auto"/>
        <w:right w:val="none" w:sz="0" w:space="0" w:color="auto"/>
      </w:divBdr>
    </w:div>
    <w:div w:id="1318001005">
      <w:bodyDiv w:val="1"/>
      <w:marLeft w:val="0"/>
      <w:marRight w:val="0"/>
      <w:marTop w:val="0"/>
      <w:marBottom w:val="0"/>
      <w:divBdr>
        <w:top w:val="none" w:sz="0" w:space="0" w:color="auto"/>
        <w:left w:val="none" w:sz="0" w:space="0" w:color="auto"/>
        <w:bottom w:val="none" w:sz="0" w:space="0" w:color="auto"/>
        <w:right w:val="none" w:sz="0" w:space="0" w:color="auto"/>
      </w:divBdr>
    </w:div>
    <w:div w:id="1319454611">
      <w:bodyDiv w:val="1"/>
      <w:marLeft w:val="0"/>
      <w:marRight w:val="0"/>
      <w:marTop w:val="0"/>
      <w:marBottom w:val="0"/>
      <w:divBdr>
        <w:top w:val="none" w:sz="0" w:space="0" w:color="auto"/>
        <w:left w:val="none" w:sz="0" w:space="0" w:color="auto"/>
        <w:bottom w:val="none" w:sz="0" w:space="0" w:color="auto"/>
        <w:right w:val="none" w:sz="0" w:space="0" w:color="auto"/>
      </w:divBdr>
    </w:div>
    <w:div w:id="1347563190">
      <w:bodyDiv w:val="1"/>
      <w:marLeft w:val="0"/>
      <w:marRight w:val="0"/>
      <w:marTop w:val="0"/>
      <w:marBottom w:val="0"/>
      <w:divBdr>
        <w:top w:val="none" w:sz="0" w:space="0" w:color="auto"/>
        <w:left w:val="none" w:sz="0" w:space="0" w:color="auto"/>
        <w:bottom w:val="none" w:sz="0" w:space="0" w:color="auto"/>
        <w:right w:val="none" w:sz="0" w:space="0" w:color="auto"/>
      </w:divBdr>
    </w:div>
    <w:div w:id="1354265604">
      <w:bodyDiv w:val="1"/>
      <w:marLeft w:val="0"/>
      <w:marRight w:val="0"/>
      <w:marTop w:val="0"/>
      <w:marBottom w:val="0"/>
      <w:divBdr>
        <w:top w:val="none" w:sz="0" w:space="0" w:color="auto"/>
        <w:left w:val="none" w:sz="0" w:space="0" w:color="auto"/>
        <w:bottom w:val="none" w:sz="0" w:space="0" w:color="auto"/>
        <w:right w:val="none" w:sz="0" w:space="0" w:color="auto"/>
      </w:divBdr>
    </w:div>
    <w:div w:id="1356078150">
      <w:bodyDiv w:val="1"/>
      <w:marLeft w:val="0"/>
      <w:marRight w:val="0"/>
      <w:marTop w:val="0"/>
      <w:marBottom w:val="0"/>
      <w:divBdr>
        <w:top w:val="none" w:sz="0" w:space="0" w:color="auto"/>
        <w:left w:val="none" w:sz="0" w:space="0" w:color="auto"/>
        <w:bottom w:val="none" w:sz="0" w:space="0" w:color="auto"/>
        <w:right w:val="none" w:sz="0" w:space="0" w:color="auto"/>
      </w:divBdr>
    </w:div>
    <w:div w:id="1395933729">
      <w:bodyDiv w:val="1"/>
      <w:marLeft w:val="0"/>
      <w:marRight w:val="0"/>
      <w:marTop w:val="0"/>
      <w:marBottom w:val="0"/>
      <w:divBdr>
        <w:top w:val="none" w:sz="0" w:space="0" w:color="auto"/>
        <w:left w:val="none" w:sz="0" w:space="0" w:color="auto"/>
        <w:bottom w:val="none" w:sz="0" w:space="0" w:color="auto"/>
        <w:right w:val="none" w:sz="0" w:space="0" w:color="auto"/>
      </w:divBdr>
    </w:div>
    <w:div w:id="1425683256">
      <w:bodyDiv w:val="1"/>
      <w:marLeft w:val="0"/>
      <w:marRight w:val="0"/>
      <w:marTop w:val="0"/>
      <w:marBottom w:val="0"/>
      <w:divBdr>
        <w:top w:val="none" w:sz="0" w:space="0" w:color="auto"/>
        <w:left w:val="none" w:sz="0" w:space="0" w:color="auto"/>
        <w:bottom w:val="none" w:sz="0" w:space="0" w:color="auto"/>
        <w:right w:val="none" w:sz="0" w:space="0" w:color="auto"/>
      </w:divBdr>
    </w:div>
    <w:div w:id="1452673198">
      <w:bodyDiv w:val="1"/>
      <w:marLeft w:val="0"/>
      <w:marRight w:val="0"/>
      <w:marTop w:val="0"/>
      <w:marBottom w:val="0"/>
      <w:divBdr>
        <w:top w:val="none" w:sz="0" w:space="0" w:color="auto"/>
        <w:left w:val="none" w:sz="0" w:space="0" w:color="auto"/>
        <w:bottom w:val="none" w:sz="0" w:space="0" w:color="auto"/>
        <w:right w:val="none" w:sz="0" w:space="0" w:color="auto"/>
      </w:divBdr>
    </w:div>
    <w:div w:id="1488857152">
      <w:bodyDiv w:val="1"/>
      <w:marLeft w:val="0"/>
      <w:marRight w:val="0"/>
      <w:marTop w:val="0"/>
      <w:marBottom w:val="0"/>
      <w:divBdr>
        <w:top w:val="none" w:sz="0" w:space="0" w:color="auto"/>
        <w:left w:val="none" w:sz="0" w:space="0" w:color="auto"/>
        <w:bottom w:val="none" w:sz="0" w:space="0" w:color="auto"/>
        <w:right w:val="none" w:sz="0" w:space="0" w:color="auto"/>
      </w:divBdr>
    </w:div>
    <w:div w:id="1558012901">
      <w:bodyDiv w:val="1"/>
      <w:marLeft w:val="0"/>
      <w:marRight w:val="0"/>
      <w:marTop w:val="0"/>
      <w:marBottom w:val="0"/>
      <w:divBdr>
        <w:top w:val="none" w:sz="0" w:space="0" w:color="auto"/>
        <w:left w:val="none" w:sz="0" w:space="0" w:color="auto"/>
        <w:bottom w:val="none" w:sz="0" w:space="0" w:color="auto"/>
        <w:right w:val="none" w:sz="0" w:space="0" w:color="auto"/>
      </w:divBdr>
    </w:div>
    <w:div w:id="1560286574">
      <w:bodyDiv w:val="1"/>
      <w:marLeft w:val="0"/>
      <w:marRight w:val="0"/>
      <w:marTop w:val="0"/>
      <w:marBottom w:val="0"/>
      <w:divBdr>
        <w:top w:val="none" w:sz="0" w:space="0" w:color="auto"/>
        <w:left w:val="none" w:sz="0" w:space="0" w:color="auto"/>
        <w:bottom w:val="none" w:sz="0" w:space="0" w:color="auto"/>
        <w:right w:val="none" w:sz="0" w:space="0" w:color="auto"/>
      </w:divBdr>
    </w:div>
    <w:div w:id="1571693770">
      <w:bodyDiv w:val="1"/>
      <w:marLeft w:val="0"/>
      <w:marRight w:val="0"/>
      <w:marTop w:val="0"/>
      <w:marBottom w:val="0"/>
      <w:divBdr>
        <w:top w:val="none" w:sz="0" w:space="0" w:color="auto"/>
        <w:left w:val="none" w:sz="0" w:space="0" w:color="auto"/>
        <w:bottom w:val="none" w:sz="0" w:space="0" w:color="auto"/>
        <w:right w:val="none" w:sz="0" w:space="0" w:color="auto"/>
      </w:divBdr>
    </w:div>
    <w:div w:id="1592743075">
      <w:bodyDiv w:val="1"/>
      <w:marLeft w:val="0"/>
      <w:marRight w:val="0"/>
      <w:marTop w:val="0"/>
      <w:marBottom w:val="0"/>
      <w:divBdr>
        <w:top w:val="none" w:sz="0" w:space="0" w:color="auto"/>
        <w:left w:val="none" w:sz="0" w:space="0" w:color="auto"/>
        <w:bottom w:val="none" w:sz="0" w:space="0" w:color="auto"/>
        <w:right w:val="none" w:sz="0" w:space="0" w:color="auto"/>
      </w:divBdr>
    </w:div>
    <w:div w:id="1610695280">
      <w:bodyDiv w:val="1"/>
      <w:marLeft w:val="0"/>
      <w:marRight w:val="0"/>
      <w:marTop w:val="0"/>
      <w:marBottom w:val="0"/>
      <w:divBdr>
        <w:top w:val="none" w:sz="0" w:space="0" w:color="auto"/>
        <w:left w:val="none" w:sz="0" w:space="0" w:color="auto"/>
        <w:bottom w:val="none" w:sz="0" w:space="0" w:color="auto"/>
        <w:right w:val="none" w:sz="0" w:space="0" w:color="auto"/>
      </w:divBdr>
    </w:div>
    <w:div w:id="1664747266">
      <w:bodyDiv w:val="1"/>
      <w:marLeft w:val="0"/>
      <w:marRight w:val="0"/>
      <w:marTop w:val="0"/>
      <w:marBottom w:val="0"/>
      <w:divBdr>
        <w:top w:val="none" w:sz="0" w:space="0" w:color="auto"/>
        <w:left w:val="none" w:sz="0" w:space="0" w:color="auto"/>
        <w:bottom w:val="none" w:sz="0" w:space="0" w:color="auto"/>
        <w:right w:val="none" w:sz="0" w:space="0" w:color="auto"/>
      </w:divBdr>
    </w:div>
    <w:div w:id="1712918072">
      <w:bodyDiv w:val="1"/>
      <w:marLeft w:val="0"/>
      <w:marRight w:val="0"/>
      <w:marTop w:val="0"/>
      <w:marBottom w:val="0"/>
      <w:divBdr>
        <w:top w:val="none" w:sz="0" w:space="0" w:color="auto"/>
        <w:left w:val="none" w:sz="0" w:space="0" w:color="auto"/>
        <w:bottom w:val="none" w:sz="0" w:space="0" w:color="auto"/>
        <w:right w:val="none" w:sz="0" w:space="0" w:color="auto"/>
      </w:divBdr>
    </w:div>
    <w:div w:id="1717968707">
      <w:bodyDiv w:val="1"/>
      <w:marLeft w:val="0"/>
      <w:marRight w:val="0"/>
      <w:marTop w:val="0"/>
      <w:marBottom w:val="0"/>
      <w:divBdr>
        <w:top w:val="none" w:sz="0" w:space="0" w:color="auto"/>
        <w:left w:val="none" w:sz="0" w:space="0" w:color="auto"/>
        <w:bottom w:val="none" w:sz="0" w:space="0" w:color="auto"/>
        <w:right w:val="none" w:sz="0" w:space="0" w:color="auto"/>
      </w:divBdr>
    </w:div>
    <w:div w:id="1718697747">
      <w:bodyDiv w:val="1"/>
      <w:marLeft w:val="0"/>
      <w:marRight w:val="0"/>
      <w:marTop w:val="0"/>
      <w:marBottom w:val="0"/>
      <w:divBdr>
        <w:top w:val="none" w:sz="0" w:space="0" w:color="auto"/>
        <w:left w:val="none" w:sz="0" w:space="0" w:color="auto"/>
        <w:bottom w:val="none" w:sz="0" w:space="0" w:color="auto"/>
        <w:right w:val="none" w:sz="0" w:space="0" w:color="auto"/>
      </w:divBdr>
    </w:div>
    <w:div w:id="1721981323">
      <w:bodyDiv w:val="1"/>
      <w:marLeft w:val="0"/>
      <w:marRight w:val="0"/>
      <w:marTop w:val="0"/>
      <w:marBottom w:val="0"/>
      <w:divBdr>
        <w:top w:val="none" w:sz="0" w:space="0" w:color="auto"/>
        <w:left w:val="none" w:sz="0" w:space="0" w:color="auto"/>
        <w:bottom w:val="none" w:sz="0" w:space="0" w:color="auto"/>
        <w:right w:val="none" w:sz="0" w:space="0" w:color="auto"/>
      </w:divBdr>
    </w:div>
    <w:div w:id="1737968310">
      <w:bodyDiv w:val="1"/>
      <w:marLeft w:val="0"/>
      <w:marRight w:val="0"/>
      <w:marTop w:val="0"/>
      <w:marBottom w:val="0"/>
      <w:divBdr>
        <w:top w:val="none" w:sz="0" w:space="0" w:color="auto"/>
        <w:left w:val="none" w:sz="0" w:space="0" w:color="auto"/>
        <w:bottom w:val="none" w:sz="0" w:space="0" w:color="auto"/>
        <w:right w:val="none" w:sz="0" w:space="0" w:color="auto"/>
      </w:divBdr>
    </w:div>
    <w:div w:id="1770614389">
      <w:bodyDiv w:val="1"/>
      <w:marLeft w:val="0"/>
      <w:marRight w:val="0"/>
      <w:marTop w:val="0"/>
      <w:marBottom w:val="0"/>
      <w:divBdr>
        <w:top w:val="none" w:sz="0" w:space="0" w:color="auto"/>
        <w:left w:val="none" w:sz="0" w:space="0" w:color="auto"/>
        <w:bottom w:val="none" w:sz="0" w:space="0" w:color="auto"/>
        <w:right w:val="none" w:sz="0" w:space="0" w:color="auto"/>
      </w:divBdr>
    </w:div>
    <w:div w:id="1775712354">
      <w:bodyDiv w:val="1"/>
      <w:marLeft w:val="0"/>
      <w:marRight w:val="0"/>
      <w:marTop w:val="0"/>
      <w:marBottom w:val="0"/>
      <w:divBdr>
        <w:top w:val="none" w:sz="0" w:space="0" w:color="auto"/>
        <w:left w:val="none" w:sz="0" w:space="0" w:color="auto"/>
        <w:bottom w:val="none" w:sz="0" w:space="0" w:color="auto"/>
        <w:right w:val="none" w:sz="0" w:space="0" w:color="auto"/>
      </w:divBdr>
    </w:div>
    <w:div w:id="1782603529">
      <w:bodyDiv w:val="1"/>
      <w:marLeft w:val="0"/>
      <w:marRight w:val="0"/>
      <w:marTop w:val="0"/>
      <w:marBottom w:val="0"/>
      <w:divBdr>
        <w:top w:val="none" w:sz="0" w:space="0" w:color="auto"/>
        <w:left w:val="none" w:sz="0" w:space="0" w:color="auto"/>
        <w:bottom w:val="none" w:sz="0" w:space="0" w:color="auto"/>
        <w:right w:val="none" w:sz="0" w:space="0" w:color="auto"/>
      </w:divBdr>
    </w:div>
    <w:div w:id="1804231177">
      <w:bodyDiv w:val="1"/>
      <w:marLeft w:val="0"/>
      <w:marRight w:val="0"/>
      <w:marTop w:val="0"/>
      <w:marBottom w:val="0"/>
      <w:divBdr>
        <w:top w:val="none" w:sz="0" w:space="0" w:color="auto"/>
        <w:left w:val="none" w:sz="0" w:space="0" w:color="auto"/>
        <w:bottom w:val="none" w:sz="0" w:space="0" w:color="auto"/>
        <w:right w:val="none" w:sz="0" w:space="0" w:color="auto"/>
      </w:divBdr>
    </w:div>
    <w:div w:id="1804807967">
      <w:bodyDiv w:val="1"/>
      <w:marLeft w:val="0"/>
      <w:marRight w:val="0"/>
      <w:marTop w:val="0"/>
      <w:marBottom w:val="0"/>
      <w:divBdr>
        <w:top w:val="none" w:sz="0" w:space="0" w:color="auto"/>
        <w:left w:val="none" w:sz="0" w:space="0" w:color="auto"/>
        <w:bottom w:val="none" w:sz="0" w:space="0" w:color="auto"/>
        <w:right w:val="none" w:sz="0" w:space="0" w:color="auto"/>
      </w:divBdr>
    </w:div>
    <w:div w:id="1808427091">
      <w:bodyDiv w:val="1"/>
      <w:marLeft w:val="0"/>
      <w:marRight w:val="0"/>
      <w:marTop w:val="0"/>
      <w:marBottom w:val="0"/>
      <w:divBdr>
        <w:top w:val="none" w:sz="0" w:space="0" w:color="auto"/>
        <w:left w:val="none" w:sz="0" w:space="0" w:color="auto"/>
        <w:bottom w:val="none" w:sz="0" w:space="0" w:color="auto"/>
        <w:right w:val="none" w:sz="0" w:space="0" w:color="auto"/>
      </w:divBdr>
    </w:div>
    <w:div w:id="1858618492">
      <w:bodyDiv w:val="1"/>
      <w:marLeft w:val="0"/>
      <w:marRight w:val="0"/>
      <w:marTop w:val="0"/>
      <w:marBottom w:val="0"/>
      <w:divBdr>
        <w:top w:val="none" w:sz="0" w:space="0" w:color="auto"/>
        <w:left w:val="none" w:sz="0" w:space="0" w:color="auto"/>
        <w:bottom w:val="none" w:sz="0" w:space="0" w:color="auto"/>
        <w:right w:val="none" w:sz="0" w:space="0" w:color="auto"/>
      </w:divBdr>
    </w:div>
    <w:div w:id="1860199498">
      <w:bodyDiv w:val="1"/>
      <w:marLeft w:val="0"/>
      <w:marRight w:val="0"/>
      <w:marTop w:val="0"/>
      <w:marBottom w:val="0"/>
      <w:divBdr>
        <w:top w:val="none" w:sz="0" w:space="0" w:color="auto"/>
        <w:left w:val="none" w:sz="0" w:space="0" w:color="auto"/>
        <w:bottom w:val="none" w:sz="0" w:space="0" w:color="auto"/>
        <w:right w:val="none" w:sz="0" w:space="0" w:color="auto"/>
      </w:divBdr>
    </w:div>
    <w:div w:id="1904103975">
      <w:bodyDiv w:val="1"/>
      <w:marLeft w:val="0"/>
      <w:marRight w:val="0"/>
      <w:marTop w:val="0"/>
      <w:marBottom w:val="0"/>
      <w:divBdr>
        <w:top w:val="none" w:sz="0" w:space="0" w:color="auto"/>
        <w:left w:val="none" w:sz="0" w:space="0" w:color="auto"/>
        <w:bottom w:val="none" w:sz="0" w:space="0" w:color="auto"/>
        <w:right w:val="none" w:sz="0" w:space="0" w:color="auto"/>
      </w:divBdr>
    </w:div>
    <w:div w:id="1904170430">
      <w:bodyDiv w:val="1"/>
      <w:marLeft w:val="0"/>
      <w:marRight w:val="0"/>
      <w:marTop w:val="0"/>
      <w:marBottom w:val="0"/>
      <w:divBdr>
        <w:top w:val="none" w:sz="0" w:space="0" w:color="auto"/>
        <w:left w:val="none" w:sz="0" w:space="0" w:color="auto"/>
        <w:bottom w:val="none" w:sz="0" w:space="0" w:color="auto"/>
        <w:right w:val="none" w:sz="0" w:space="0" w:color="auto"/>
      </w:divBdr>
    </w:div>
    <w:div w:id="1920284620">
      <w:bodyDiv w:val="1"/>
      <w:marLeft w:val="0"/>
      <w:marRight w:val="0"/>
      <w:marTop w:val="0"/>
      <w:marBottom w:val="0"/>
      <w:divBdr>
        <w:top w:val="none" w:sz="0" w:space="0" w:color="auto"/>
        <w:left w:val="none" w:sz="0" w:space="0" w:color="auto"/>
        <w:bottom w:val="none" w:sz="0" w:space="0" w:color="auto"/>
        <w:right w:val="none" w:sz="0" w:space="0" w:color="auto"/>
      </w:divBdr>
    </w:div>
    <w:div w:id="1946382637">
      <w:bodyDiv w:val="1"/>
      <w:marLeft w:val="0"/>
      <w:marRight w:val="0"/>
      <w:marTop w:val="0"/>
      <w:marBottom w:val="0"/>
      <w:divBdr>
        <w:top w:val="none" w:sz="0" w:space="0" w:color="auto"/>
        <w:left w:val="none" w:sz="0" w:space="0" w:color="auto"/>
        <w:bottom w:val="none" w:sz="0" w:space="0" w:color="auto"/>
        <w:right w:val="none" w:sz="0" w:space="0" w:color="auto"/>
      </w:divBdr>
    </w:div>
    <w:div w:id="2019961317">
      <w:bodyDiv w:val="1"/>
      <w:marLeft w:val="0"/>
      <w:marRight w:val="0"/>
      <w:marTop w:val="0"/>
      <w:marBottom w:val="0"/>
      <w:divBdr>
        <w:top w:val="none" w:sz="0" w:space="0" w:color="auto"/>
        <w:left w:val="none" w:sz="0" w:space="0" w:color="auto"/>
        <w:bottom w:val="none" w:sz="0" w:space="0" w:color="auto"/>
        <w:right w:val="none" w:sz="0" w:space="0" w:color="auto"/>
      </w:divBdr>
    </w:div>
    <w:div w:id="2036536941">
      <w:bodyDiv w:val="1"/>
      <w:marLeft w:val="0"/>
      <w:marRight w:val="0"/>
      <w:marTop w:val="0"/>
      <w:marBottom w:val="0"/>
      <w:divBdr>
        <w:top w:val="none" w:sz="0" w:space="0" w:color="auto"/>
        <w:left w:val="none" w:sz="0" w:space="0" w:color="auto"/>
        <w:bottom w:val="none" w:sz="0" w:space="0" w:color="auto"/>
        <w:right w:val="none" w:sz="0" w:space="0" w:color="auto"/>
      </w:divBdr>
    </w:div>
    <w:div w:id="2066172571">
      <w:bodyDiv w:val="1"/>
      <w:marLeft w:val="0"/>
      <w:marRight w:val="0"/>
      <w:marTop w:val="0"/>
      <w:marBottom w:val="0"/>
      <w:divBdr>
        <w:top w:val="none" w:sz="0" w:space="0" w:color="auto"/>
        <w:left w:val="none" w:sz="0" w:space="0" w:color="auto"/>
        <w:bottom w:val="none" w:sz="0" w:space="0" w:color="auto"/>
        <w:right w:val="none" w:sz="0" w:space="0" w:color="auto"/>
      </w:divBdr>
    </w:div>
    <w:div w:id="2090885993">
      <w:bodyDiv w:val="1"/>
      <w:marLeft w:val="0"/>
      <w:marRight w:val="0"/>
      <w:marTop w:val="0"/>
      <w:marBottom w:val="0"/>
      <w:divBdr>
        <w:top w:val="none" w:sz="0" w:space="0" w:color="auto"/>
        <w:left w:val="none" w:sz="0" w:space="0" w:color="auto"/>
        <w:bottom w:val="none" w:sz="0" w:space="0" w:color="auto"/>
        <w:right w:val="none" w:sz="0" w:space="0" w:color="auto"/>
      </w:divBdr>
    </w:div>
    <w:div w:id="2104960234">
      <w:bodyDiv w:val="1"/>
      <w:marLeft w:val="0"/>
      <w:marRight w:val="0"/>
      <w:marTop w:val="0"/>
      <w:marBottom w:val="0"/>
      <w:divBdr>
        <w:top w:val="none" w:sz="0" w:space="0" w:color="auto"/>
        <w:left w:val="none" w:sz="0" w:space="0" w:color="auto"/>
        <w:bottom w:val="none" w:sz="0" w:space="0" w:color="auto"/>
        <w:right w:val="none" w:sz="0" w:space="0" w:color="auto"/>
      </w:divBdr>
    </w:div>
    <w:div w:id="2122341274">
      <w:bodyDiv w:val="1"/>
      <w:marLeft w:val="0"/>
      <w:marRight w:val="0"/>
      <w:marTop w:val="0"/>
      <w:marBottom w:val="0"/>
      <w:divBdr>
        <w:top w:val="none" w:sz="0" w:space="0" w:color="auto"/>
        <w:left w:val="none" w:sz="0" w:space="0" w:color="auto"/>
        <w:bottom w:val="none" w:sz="0" w:space="0" w:color="auto"/>
        <w:right w:val="none" w:sz="0" w:space="0" w:color="auto"/>
      </w:divBdr>
    </w:div>
    <w:div w:id="2128036427">
      <w:bodyDiv w:val="1"/>
      <w:marLeft w:val="0"/>
      <w:marRight w:val="0"/>
      <w:marTop w:val="0"/>
      <w:marBottom w:val="0"/>
      <w:divBdr>
        <w:top w:val="none" w:sz="0" w:space="0" w:color="auto"/>
        <w:left w:val="none" w:sz="0" w:space="0" w:color="auto"/>
        <w:bottom w:val="none" w:sz="0" w:space="0" w:color="auto"/>
        <w:right w:val="none" w:sz="0" w:space="0" w:color="auto"/>
      </w:divBdr>
    </w:div>
    <w:div w:id="2135823553">
      <w:bodyDiv w:val="1"/>
      <w:marLeft w:val="0"/>
      <w:marRight w:val="0"/>
      <w:marTop w:val="0"/>
      <w:marBottom w:val="0"/>
      <w:divBdr>
        <w:top w:val="none" w:sz="0" w:space="0" w:color="auto"/>
        <w:left w:val="none" w:sz="0" w:space="0" w:color="auto"/>
        <w:bottom w:val="none" w:sz="0" w:space="0" w:color="auto"/>
        <w:right w:val="none" w:sz="0" w:space="0" w:color="auto"/>
      </w:divBdr>
    </w:div>
    <w:div w:id="214481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2388-C2D3-4250-84FE-87118A2E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8687</Words>
  <Characters>49521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GPSC</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Roetger;Walter Sobchak</dc:creator>
  <cp:keywords/>
  <cp:lastModifiedBy>Steve Roetger</cp:lastModifiedBy>
  <cp:revision>2</cp:revision>
  <cp:lastPrinted>2020-06-04T18:56:00Z</cp:lastPrinted>
  <dcterms:created xsi:type="dcterms:W3CDTF">2020-11-23T16:36:00Z</dcterms:created>
  <dcterms:modified xsi:type="dcterms:W3CDTF">2020-11-23T16:36:00Z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ABAAVOAfoSrQoyyHX8j8/uS42Sa3DYiA5sNLSrG9QoD/EVuV+V6V263oNxWJklxgGwTs</vt:lpwstr>
  </property>
  <property fmtid="{D5CDD505-2E9C-101B-9397-08002B2CF9AE}" pid="3" name="MAIL_MSG_ID2">
    <vt:lpwstr>H64u/+DmxHQMIeDkUjfM+S0XnIqXaX+wXtCPBigbK5/Kt7pDLm+md54sOyy_x000d_
wsqBgVxBEmSbb5uimSklm6CFyw8N8p+Pa++jvg==</vt:lpwstr>
  </property>
  <property fmtid="{D5CDD505-2E9C-101B-9397-08002B2CF9AE}" pid="4" name="RESPONSE_SENDER_NAME">
    <vt:lpwstr>gAAAdya76B99d4hLGUR1rQ+8TxTv0GGEPdix</vt:lpwstr>
  </property>
  <property fmtid="{D5CDD505-2E9C-101B-9397-08002B2CF9AE}" pid="5" name="EMAIL_OWNER_ADDRESS">
    <vt:lpwstr>ABAAgoCixPcRe8l1dQ4Kei7iDb/bXS6cUImDv+rW4+QlT4ceU+ntJDH+eZLKmXauu8l5</vt:lpwstr>
  </property>
  <property fmtid="{D5CDD505-2E9C-101B-9397-08002B2CF9AE}" pid="6" name="_NewReviewCycle">
    <vt:lpwstr/>
  </property>
</Properties>
</file>